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9F5F8" w14:textId="157914AC" w:rsidR="00287589" w:rsidRPr="008A6C9D" w:rsidRDefault="00F8363C" w:rsidP="0028758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w:t>
      </w:r>
      <w:bookmarkStart w:id="0" w:name="_GoBack"/>
      <w:bookmarkEnd w:id="0"/>
      <w:r w:rsidR="002F636F" w:rsidRPr="008A6C9D">
        <w:rPr>
          <w:rFonts w:ascii="Times New Roman" w:hAnsi="Times New Roman" w:cs="Times New Roman"/>
          <w:b/>
          <w:sz w:val="24"/>
          <w:szCs w:val="24"/>
        </w:rPr>
        <w:t>Statewide Telehealth Workgroup</w:t>
      </w:r>
    </w:p>
    <w:p w14:paraId="6DBDF4BF" w14:textId="77777777" w:rsidR="002F636F" w:rsidRPr="008A6C9D" w:rsidRDefault="002F636F" w:rsidP="00287589">
      <w:pPr>
        <w:spacing w:line="240" w:lineRule="auto"/>
        <w:jc w:val="center"/>
        <w:rPr>
          <w:rFonts w:ascii="Times New Roman" w:hAnsi="Times New Roman" w:cs="Times New Roman"/>
          <w:b/>
          <w:sz w:val="24"/>
          <w:szCs w:val="24"/>
        </w:rPr>
      </w:pPr>
      <w:r w:rsidRPr="008A6C9D">
        <w:rPr>
          <w:rFonts w:ascii="Times New Roman" w:hAnsi="Times New Roman" w:cs="Times New Roman"/>
          <w:b/>
          <w:sz w:val="24"/>
          <w:szCs w:val="24"/>
        </w:rPr>
        <w:t>November 1, 2019</w:t>
      </w:r>
    </w:p>
    <w:p w14:paraId="2B63326F" w14:textId="77777777" w:rsidR="00287589" w:rsidRPr="008A6C9D" w:rsidRDefault="00287589" w:rsidP="00287589">
      <w:pPr>
        <w:spacing w:line="240" w:lineRule="auto"/>
        <w:jc w:val="left"/>
        <w:rPr>
          <w:rFonts w:ascii="Times New Roman" w:hAnsi="Times New Roman" w:cs="Times New Roman"/>
          <w:sz w:val="24"/>
          <w:szCs w:val="24"/>
        </w:rPr>
      </w:pPr>
    </w:p>
    <w:p w14:paraId="1792874C" w14:textId="77777777" w:rsidR="00287589" w:rsidRPr="008A6C9D" w:rsidRDefault="00287589" w:rsidP="00287589">
      <w:pPr>
        <w:spacing w:line="240" w:lineRule="auto"/>
        <w:jc w:val="left"/>
        <w:rPr>
          <w:rFonts w:ascii="Times New Roman" w:hAnsi="Times New Roman" w:cs="Times New Roman"/>
          <w:b/>
          <w:sz w:val="24"/>
          <w:szCs w:val="24"/>
          <w:u w:val="single"/>
        </w:rPr>
      </w:pPr>
      <w:r w:rsidRPr="008A6C9D">
        <w:rPr>
          <w:rFonts w:ascii="Times New Roman" w:hAnsi="Times New Roman" w:cs="Times New Roman"/>
          <w:b/>
          <w:sz w:val="24"/>
          <w:szCs w:val="24"/>
          <w:u w:val="single"/>
        </w:rPr>
        <w:t>Statement of Work</w:t>
      </w:r>
    </w:p>
    <w:p w14:paraId="2D545467" w14:textId="77777777" w:rsidR="00F8460A" w:rsidRPr="008A6C9D" w:rsidRDefault="00F8460A" w:rsidP="00287589">
      <w:pPr>
        <w:spacing w:line="240" w:lineRule="auto"/>
        <w:jc w:val="left"/>
        <w:rPr>
          <w:rFonts w:ascii="Times New Roman" w:hAnsi="Times New Roman" w:cs="Times New Roman"/>
          <w:b/>
          <w:i/>
          <w:sz w:val="24"/>
          <w:szCs w:val="24"/>
        </w:rPr>
      </w:pPr>
    </w:p>
    <w:p w14:paraId="6B5D2036" w14:textId="407A4275" w:rsidR="00287589" w:rsidRPr="008A6C9D" w:rsidRDefault="00287589" w:rsidP="00287589">
      <w:pPr>
        <w:spacing w:line="240" w:lineRule="auto"/>
        <w:jc w:val="left"/>
        <w:rPr>
          <w:rFonts w:ascii="Times New Roman" w:hAnsi="Times New Roman" w:cs="Times New Roman"/>
          <w:b/>
          <w:sz w:val="24"/>
          <w:szCs w:val="24"/>
        </w:rPr>
      </w:pPr>
      <w:r w:rsidRPr="008A6C9D">
        <w:rPr>
          <w:rFonts w:ascii="Times New Roman" w:hAnsi="Times New Roman" w:cs="Times New Roman"/>
          <w:b/>
          <w:i/>
          <w:sz w:val="24"/>
          <w:szCs w:val="24"/>
        </w:rPr>
        <w:t>Mission:</w:t>
      </w:r>
      <w:r w:rsidRPr="008A6C9D">
        <w:rPr>
          <w:rFonts w:ascii="Times New Roman" w:hAnsi="Times New Roman" w:cs="Times New Roman"/>
          <w:b/>
          <w:sz w:val="24"/>
          <w:szCs w:val="24"/>
        </w:rPr>
        <w:t xml:space="preserve"> </w:t>
      </w:r>
    </w:p>
    <w:p w14:paraId="11DD74C2" w14:textId="77777777" w:rsidR="00F8460A" w:rsidRPr="008A6C9D" w:rsidRDefault="00F8460A" w:rsidP="00287589">
      <w:pPr>
        <w:spacing w:line="240" w:lineRule="auto"/>
        <w:jc w:val="left"/>
        <w:rPr>
          <w:rFonts w:ascii="Times New Roman" w:hAnsi="Times New Roman" w:cs="Times New Roman"/>
          <w:sz w:val="24"/>
          <w:szCs w:val="24"/>
        </w:rPr>
      </w:pPr>
    </w:p>
    <w:p w14:paraId="6EA99AE5" w14:textId="01EB980A" w:rsidR="00287589" w:rsidRPr="008A6C9D" w:rsidRDefault="00287589" w:rsidP="00287589">
      <w:pPr>
        <w:spacing w:line="240" w:lineRule="auto"/>
        <w:jc w:val="left"/>
        <w:rPr>
          <w:rFonts w:ascii="Times New Roman" w:hAnsi="Times New Roman" w:cs="Times New Roman"/>
          <w:sz w:val="24"/>
          <w:szCs w:val="24"/>
        </w:rPr>
      </w:pPr>
      <w:r w:rsidRPr="008A6C9D">
        <w:rPr>
          <w:rFonts w:ascii="Times New Roman" w:hAnsi="Times New Roman" w:cs="Times New Roman"/>
          <w:sz w:val="24"/>
          <w:szCs w:val="24"/>
        </w:rPr>
        <w:t xml:space="preserve">To improve </w:t>
      </w:r>
      <w:r w:rsidR="00A400A2" w:rsidRPr="008A6C9D">
        <w:rPr>
          <w:rFonts w:ascii="Times New Roman" w:hAnsi="Times New Roman" w:cs="Times New Roman"/>
          <w:sz w:val="24"/>
          <w:szCs w:val="24"/>
        </w:rPr>
        <w:t xml:space="preserve">the </w:t>
      </w:r>
      <w:r w:rsidR="0080198C" w:rsidRPr="008A6C9D">
        <w:rPr>
          <w:rFonts w:ascii="Times New Roman" w:hAnsi="Times New Roman" w:cs="Times New Roman"/>
          <w:sz w:val="24"/>
          <w:szCs w:val="24"/>
        </w:rPr>
        <w:t>access to, and quality of</w:t>
      </w:r>
      <w:r w:rsidR="00A400A2" w:rsidRPr="008A6C9D">
        <w:rPr>
          <w:rFonts w:ascii="Times New Roman" w:hAnsi="Times New Roman" w:cs="Times New Roman"/>
          <w:sz w:val="24"/>
          <w:szCs w:val="24"/>
        </w:rPr>
        <w:t>, healthcare for</w:t>
      </w:r>
      <w:r w:rsidRPr="008A6C9D">
        <w:rPr>
          <w:rFonts w:ascii="Times New Roman" w:hAnsi="Times New Roman" w:cs="Times New Roman"/>
          <w:sz w:val="24"/>
          <w:szCs w:val="24"/>
        </w:rPr>
        <w:t xml:space="preserve"> Vermonters through the expansion of telehealth in the State of Vermont.</w:t>
      </w:r>
    </w:p>
    <w:p w14:paraId="7BA836F4" w14:textId="77777777" w:rsidR="00287589" w:rsidRPr="008A6C9D" w:rsidRDefault="00287589" w:rsidP="00287589">
      <w:pPr>
        <w:spacing w:line="240" w:lineRule="auto"/>
        <w:jc w:val="left"/>
        <w:rPr>
          <w:rFonts w:ascii="Times New Roman" w:hAnsi="Times New Roman" w:cs="Times New Roman"/>
          <w:b/>
          <w:sz w:val="24"/>
          <w:szCs w:val="24"/>
        </w:rPr>
      </w:pPr>
    </w:p>
    <w:p w14:paraId="7F5120E7" w14:textId="3647BE03" w:rsidR="00287589" w:rsidRPr="008A6C9D" w:rsidRDefault="00073F5F" w:rsidP="00287589">
      <w:pPr>
        <w:spacing w:line="240" w:lineRule="auto"/>
        <w:jc w:val="left"/>
        <w:rPr>
          <w:rFonts w:ascii="Times New Roman" w:hAnsi="Times New Roman" w:cs="Times New Roman"/>
          <w:b/>
          <w:i/>
          <w:sz w:val="24"/>
          <w:szCs w:val="24"/>
        </w:rPr>
      </w:pPr>
      <w:commentRangeStart w:id="1"/>
      <w:r>
        <w:rPr>
          <w:rFonts w:ascii="Times New Roman" w:hAnsi="Times New Roman" w:cs="Times New Roman"/>
          <w:b/>
          <w:i/>
          <w:sz w:val="24"/>
          <w:szCs w:val="24"/>
        </w:rPr>
        <w:t xml:space="preserve">Project </w:t>
      </w:r>
      <w:r w:rsidR="006F72F3">
        <w:rPr>
          <w:rFonts w:ascii="Times New Roman" w:hAnsi="Times New Roman" w:cs="Times New Roman"/>
          <w:b/>
          <w:i/>
          <w:sz w:val="24"/>
          <w:szCs w:val="24"/>
        </w:rPr>
        <w:t>aims</w:t>
      </w:r>
      <w:r w:rsidR="005C083B">
        <w:rPr>
          <w:rFonts w:ascii="Times New Roman" w:hAnsi="Times New Roman" w:cs="Times New Roman"/>
          <w:b/>
          <w:i/>
          <w:sz w:val="24"/>
          <w:szCs w:val="24"/>
        </w:rPr>
        <w:t>:</w:t>
      </w:r>
      <w:commentRangeEnd w:id="1"/>
      <w:r w:rsidR="00BF411B">
        <w:rPr>
          <w:rStyle w:val="CommentReference"/>
        </w:rPr>
        <w:commentReference w:id="1"/>
      </w:r>
    </w:p>
    <w:p w14:paraId="66683E45" w14:textId="7ACC6F2D" w:rsidR="00287589" w:rsidRPr="008A6C9D" w:rsidRDefault="00FF7B2E" w:rsidP="00287589">
      <w:pPr>
        <w:pStyle w:val="ListParagraph"/>
        <w:numPr>
          <w:ilvl w:val="0"/>
          <w:numId w:val="6"/>
        </w:numPr>
        <w:spacing w:line="240" w:lineRule="auto"/>
        <w:jc w:val="left"/>
        <w:rPr>
          <w:rFonts w:ascii="Times New Roman" w:hAnsi="Times New Roman" w:cs="Times New Roman"/>
          <w:sz w:val="24"/>
          <w:szCs w:val="24"/>
        </w:rPr>
      </w:pPr>
      <w:r w:rsidRPr="008A6C9D">
        <w:rPr>
          <w:rFonts w:ascii="Times New Roman" w:hAnsi="Times New Roman" w:cs="Times New Roman"/>
          <w:sz w:val="24"/>
          <w:szCs w:val="24"/>
        </w:rPr>
        <w:t xml:space="preserve">An increase </w:t>
      </w:r>
      <w:r w:rsidR="00BF411B">
        <w:rPr>
          <w:rFonts w:ascii="Times New Roman" w:hAnsi="Times New Roman" w:cs="Times New Roman"/>
          <w:sz w:val="24"/>
          <w:szCs w:val="24"/>
        </w:rPr>
        <w:t>in the number of providers holding telemedicine</w:t>
      </w:r>
      <w:r w:rsidR="00287589" w:rsidRPr="008A6C9D">
        <w:rPr>
          <w:rFonts w:ascii="Times New Roman" w:hAnsi="Times New Roman" w:cs="Times New Roman"/>
          <w:sz w:val="24"/>
          <w:szCs w:val="24"/>
        </w:rPr>
        <w:t xml:space="preserve"> visits in Vermont, as identified by an analysis of the Vermont Healthcare Uniform Reporting and Evaluation System (VHCURES).</w:t>
      </w:r>
    </w:p>
    <w:p w14:paraId="4829BCC0" w14:textId="4BADD561" w:rsidR="00287589" w:rsidRPr="008A6C9D" w:rsidRDefault="00287589" w:rsidP="00287589">
      <w:pPr>
        <w:pStyle w:val="ListParagraph"/>
        <w:numPr>
          <w:ilvl w:val="0"/>
          <w:numId w:val="6"/>
        </w:numPr>
        <w:spacing w:line="240" w:lineRule="auto"/>
        <w:jc w:val="left"/>
        <w:rPr>
          <w:rFonts w:ascii="Times New Roman" w:hAnsi="Times New Roman" w:cs="Times New Roman"/>
          <w:sz w:val="24"/>
          <w:szCs w:val="24"/>
        </w:rPr>
      </w:pPr>
      <w:r w:rsidRPr="008A6C9D">
        <w:rPr>
          <w:rFonts w:ascii="Times New Roman" w:hAnsi="Times New Roman" w:cs="Times New Roman"/>
          <w:sz w:val="24"/>
          <w:szCs w:val="24"/>
        </w:rPr>
        <w:t>An increase in the rate of Initiation and Engagement of Treatment for Substance Use Disorder</w:t>
      </w:r>
      <w:r w:rsidR="00A400A2" w:rsidRPr="008A6C9D">
        <w:rPr>
          <w:rFonts w:ascii="Times New Roman" w:hAnsi="Times New Roman" w:cs="Times New Roman"/>
          <w:sz w:val="24"/>
          <w:szCs w:val="24"/>
        </w:rPr>
        <w:t xml:space="preserve"> </w:t>
      </w:r>
      <w:r w:rsidR="00BF411B">
        <w:rPr>
          <w:rFonts w:ascii="Times New Roman" w:hAnsi="Times New Roman" w:cs="Times New Roman"/>
          <w:sz w:val="24"/>
          <w:szCs w:val="24"/>
        </w:rPr>
        <w:t>(</w:t>
      </w:r>
      <w:r w:rsidR="00A400A2" w:rsidRPr="008A6C9D">
        <w:rPr>
          <w:rFonts w:ascii="Times New Roman" w:hAnsi="Times New Roman" w:cs="Times New Roman"/>
          <w:sz w:val="24"/>
          <w:szCs w:val="24"/>
        </w:rPr>
        <w:t>HEDIS measure</w:t>
      </w:r>
      <w:r w:rsidR="00BF411B">
        <w:rPr>
          <w:rFonts w:ascii="Times New Roman" w:hAnsi="Times New Roman" w:cs="Times New Roman"/>
          <w:sz w:val="24"/>
          <w:szCs w:val="24"/>
        </w:rPr>
        <w:t>)</w:t>
      </w:r>
      <w:r w:rsidR="00A400A2" w:rsidRPr="008A6C9D">
        <w:rPr>
          <w:rFonts w:ascii="Times New Roman" w:hAnsi="Times New Roman" w:cs="Times New Roman"/>
          <w:sz w:val="24"/>
          <w:szCs w:val="24"/>
        </w:rPr>
        <w:t>. This monitors whether adolescents and adults with an episode of alcohol or other drug dependence had inpatient or outpatient treatment within 14 days of their initial diagnosis, and two additional treatments within 30 days of their first visit</w:t>
      </w:r>
      <w:r w:rsidRPr="008A6C9D">
        <w:rPr>
          <w:rFonts w:ascii="Times New Roman" w:hAnsi="Times New Roman" w:cs="Times New Roman"/>
          <w:sz w:val="24"/>
          <w:szCs w:val="24"/>
        </w:rPr>
        <w:t>.</w:t>
      </w:r>
    </w:p>
    <w:p w14:paraId="043AE9DF" w14:textId="633DAB91" w:rsidR="00E73429" w:rsidRDefault="00FF7B2E" w:rsidP="00287589">
      <w:pPr>
        <w:pStyle w:val="ListParagraph"/>
        <w:numPr>
          <w:ilvl w:val="0"/>
          <w:numId w:val="6"/>
        </w:numPr>
        <w:spacing w:line="240" w:lineRule="auto"/>
        <w:jc w:val="left"/>
        <w:rPr>
          <w:ins w:id="2" w:author="Catherine Fulton" w:date="2019-11-26T12:24:00Z"/>
          <w:rFonts w:ascii="Times New Roman" w:hAnsi="Times New Roman" w:cs="Times New Roman"/>
          <w:sz w:val="24"/>
          <w:szCs w:val="24"/>
        </w:rPr>
      </w:pPr>
      <w:r w:rsidRPr="008A6C9D">
        <w:rPr>
          <w:rFonts w:ascii="Times New Roman" w:hAnsi="Times New Roman" w:cs="Times New Roman"/>
          <w:sz w:val="24"/>
          <w:szCs w:val="24"/>
        </w:rPr>
        <w:t>A reduction in the</w:t>
      </w:r>
      <w:r w:rsidR="00E17FAE" w:rsidRPr="008A6C9D">
        <w:rPr>
          <w:rFonts w:ascii="Times New Roman" w:hAnsi="Times New Roman" w:cs="Times New Roman"/>
          <w:sz w:val="24"/>
          <w:szCs w:val="24"/>
        </w:rPr>
        <w:t xml:space="preserve"> third next available appointment </w:t>
      </w:r>
      <w:r w:rsidR="0080198C" w:rsidRPr="008A6C9D">
        <w:rPr>
          <w:rFonts w:ascii="Times New Roman" w:hAnsi="Times New Roman" w:cs="Times New Roman"/>
          <w:sz w:val="24"/>
          <w:szCs w:val="24"/>
        </w:rPr>
        <w:t>m</w:t>
      </w:r>
      <w:r w:rsidR="005C083B">
        <w:rPr>
          <w:rFonts w:ascii="Times New Roman" w:hAnsi="Times New Roman" w:cs="Times New Roman"/>
          <w:sz w:val="24"/>
          <w:szCs w:val="24"/>
        </w:rPr>
        <w:t>easure</w:t>
      </w:r>
      <w:r w:rsidR="008A6C9D">
        <w:rPr>
          <w:rFonts w:ascii="Times New Roman" w:hAnsi="Times New Roman" w:cs="Times New Roman"/>
          <w:sz w:val="24"/>
          <w:szCs w:val="24"/>
        </w:rPr>
        <w:t xml:space="preserve"> </w:t>
      </w:r>
      <w:r w:rsidR="00E17FAE" w:rsidRPr="008A6C9D">
        <w:rPr>
          <w:rFonts w:ascii="Times New Roman" w:hAnsi="Times New Roman" w:cs="Times New Roman"/>
          <w:sz w:val="24"/>
          <w:szCs w:val="24"/>
        </w:rPr>
        <w:t xml:space="preserve">(per the Institute for Healthcare Improvement), as reported </w:t>
      </w:r>
      <w:r w:rsidR="0080198C" w:rsidRPr="008A6C9D">
        <w:rPr>
          <w:rFonts w:ascii="Times New Roman" w:hAnsi="Times New Roman" w:cs="Times New Roman"/>
          <w:sz w:val="24"/>
          <w:szCs w:val="24"/>
        </w:rPr>
        <w:t xml:space="preserve">by hospitals </w:t>
      </w:r>
      <w:r w:rsidR="00E17FAE" w:rsidRPr="008A6C9D">
        <w:rPr>
          <w:rFonts w:ascii="Times New Roman" w:hAnsi="Times New Roman" w:cs="Times New Roman"/>
          <w:sz w:val="24"/>
          <w:szCs w:val="24"/>
        </w:rPr>
        <w:t>to the Green Mountain Care Board annually, through the budget review process.</w:t>
      </w:r>
    </w:p>
    <w:p w14:paraId="4FEBBFA7" w14:textId="05CCE69F" w:rsidR="00364167" w:rsidRDefault="00115C48" w:rsidP="00287589">
      <w:pPr>
        <w:pStyle w:val="ListParagraph"/>
        <w:numPr>
          <w:ilvl w:val="0"/>
          <w:numId w:val="6"/>
        </w:numPr>
        <w:spacing w:line="240" w:lineRule="auto"/>
        <w:jc w:val="left"/>
        <w:rPr>
          <w:ins w:id="3" w:author="Catherine Fulton" w:date="2019-11-26T12:29:00Z"/>
          <w:rFonts w:ascii="Times New Roman" w:hAnsi="Times New Roman" w:cs="Times New Roman"/>
          <w:sz w:val="24"/>
          <w:szCs w:val="24"/>
        </w:rPr>
      </w:pPr>
      <w:ins w:id="4" w:author="Catherine Fulton" w:date="2019-11-26T12:25:00Z">
        <w:r>
          <w:rPr>
            <w:rFonts w:ascii="Times New Roman" w:hAnsi="Times New Roman" w:cs="Times New Roman"/>
            <w:sz w:val="24"/>
            <w:szCs w:val="24"/>
          </w:rPr>
          <w:t xml:space="preserve">CONSIDER:  </w:t>
        </w:r>
      </w:ins>
      <w:ins w:id="5" w:author="Catherine Fulton" w:date="2019-11-26T12:29:00Z">
        <w:r>
          <w:rPr>
            <w:rFonts w:ascii="Times New Roman" w:hAnsi="Times New Roman" w:cs="Times New Roman"/>
            <w:sz w:val="24"/>
            <w:szCs w:val="24"/>
          </w:rPr>
          <w:t>E</w:t>
        </w:r>
      </w:ins>
      <w:ins w:id="6" w:author="Catherine Fulton" w:date="2019-11-26T12:26:00Z">
        <w:r>
          <w:rPr>
            <w:rFonts w:ascii="Times New Roman" w:hAnsi="Times New Roman" w:cs="Times New Roman"/>
            <w:sz w:val="24"/>
            <w:szCs w:val="24"/>
          </w:rPr>
          <w:t xml:space="preserve">xpansion of access through additional clinical topic areas and specialty services from current baseline of </w:t>
        </w:r>
        <w:commentRangeStart w:id="7"/>
        <w:r>
          <w:rPr>
            <w:rFonts w:ascii="Times New Roman" w:hAnsi="Times New Roman" w:cs="Times New Roman"/>
            <w:sz w:val="24"/>
            <w:szCs w:val="24"/>
          </w:rPr>
          <w:t>XX</w:t>
        </w:r>
        <w:commentRangeEnd w:id="7"/>
        <w:r>
          <w:rPr>
            <w:rStyle w:val="CommentReference"/>
          </w:rPr>
          <w:commentReference w:id="7"/>
        </w:r>
        <w:r>
          <w:rPr>
            <w:rFonts w:ascii="Times New Roman" w:hAnsi="Times New Roman" w:cs="Times New Roman"/>
            <w:sz w:val="24"/>
            <w:szCs w:val="24"/>
          </w:rPr>
          <w:t>.</w:t>
        </w:r>
      </w:ins>
    </w:p>
    <w:p w14:paraId="2C90A6EF" w14:textId="4145A782" w:rsidR="00115C48" w:rsidRDefault="00115C48" w:rsidP="00287589">
      <w:pPr>
        <w:pStyle w:val="ListParagraph"/>
        <w:numPr>
          <w:ilvl w:val="0"/>
          <w:numId w:val="6"/>
        </w:numPr>
        <w:spacing w:line="240" w:lineRule="auto"/>
        <w:jc w:val="left"/>
        <w:rPr>
          <w:rFonts w:ascii="Times New Roman" w:hAnsi="Times New Roman" w:cs="Times New Roman"/>
          <w:sz w:val="24"/>
          <w:szCs w:val="24"/>
        </w:rPr>
      </w:pPr>
      <w:ins w:id="8" w:author="Catherine Fulton" w:date="2019-11-26T12:29:00Z">
        <w:r>
          <w:rPr>
            <w:rFonts w:ascii="Times New Roman" w:hAnsi="Times New Roman" w:cs="Times New Roman"/>
            <w:sz w:val="24"/>
            <w:szCs w:val="24"/>
          </w:rPr>
          <w:t>Dev</w:t>
        </w:r>
      </w:ins>
      <w:ins w:id="9" w:author="Catherine Fulton" w:date="2019-11-26T12:30:00Z">
        <w:r>
          <w:rPr>
            <w:rFonts w:ascii="Times New Roman" w:hAnsi="Times New Roman" w:cs="Times New Roman"/>
            <w:sz w:val="24"/>
            <w:szCs w:val="24"/>
          </w:rPr>
          <w:t xml:space="preserve">eloping broad uptake of this new technology platform to meet personal choice to utilize telemedicine options for care, increasing patient and provider </w:t>
        </w:r>
        <w:commentRangeStart w:id="10"/>
        <w:r>
          <w:rPr>
            <w:rFonts w:ascii="Times New Roman" w:hAnsi="Times New Roman" w:cs="Times New Roman"/>
            <w:sz w:val="24"/>
            <w:szCs w:val="24"/>
          </w:rPr>
          <w:t>satisfaction</w:t>
        </w:r>
        <w:commentRangeEnd w:id="10"/>
        <w:r>
          <w:rPr>
            <w:rStyle w:val="CommentReference"/>
          </w:rPr>
          <w:commentReference w:id="10"/>
        </w:r>
        <w:r>
          <w:rPr>
            <w:rFonts w:ascii="Times New Roman" w:hAnsi="Times New Roman" w:cs="Times New Roman"/>
            <w:sz w:val="24"/>
            <w:szCs w:val="24"/>
          </w:rPr>
          <w:t>.</w:t>
        </w:r>
      </w:ins>
    </w:p>
    <w:p w14:paraId="6BAD5AAC" w14:textId="77777777" w:rsidR="00364167" w:rsidRPr="008A6C9D" w:rsidRDefault="00364167" w:rsidP="00364167">
      <w:pPr>
        <w:pStyle w:val="ListParagraph"/>
        <w:spacing w:line="240" w:lineRule="auto"/>
        <w:jc w:val="left"/>
        <w:rPr>
          <w:rFonts w:ascii="Times New Roman" w:hAnsi="Times New Roman" w:cs="Times New Roman"/>
          <w:sz w:val="24"/>
          <w:szCs w:val="24"/>
        </w:rPr>
      </w:pPr>
    </w:p>
    <w:p w14:paraId="632AB480" w14:textId="675B6649" w:rsidR="00287589" w:rsidRDefault="00287589" w:rsidP="00287589">
      <w:pPr>
        <w:spacing w:line="240" w:lineRule="auto"/>
        <w:jc w:val="left"/>
        <w:rPr>
          <w:rFonts w:ascii="Times New Roman" w:hAnsi="Times New Roman" w:cs="Times New Roman"/>
          <w:sz w:val="24"/>
          <w:szCs w:val="24"/>
        </w:rPr>
      </w:pPr>
    </w:p>
    <w:p w14:paraId="386FF009" w14:textId="6C6003FA" w:rsidR="00073F5F" w:rsidRPr="00073F5F" w:rsidRDefault="00073F5F" w:rsidP="00287589">
      <w:pPr>
        <w:spacing w:line="240" w:lineRule="auto"/>
        <w:jc w:val="left"/>
        <w:rPr>
          <w:rFonts w:ascii="Times New Roman" w:hAnsi="Times New Roman" w:cs="Times New Roman"/>
          <w:b/>
          <w:i/>
          <w:sz w:val="24"/>
          <w:szCs w:val="24"/>
        </w:rPr>
      </w:pPr>
      <w:r w:rsidRPr="00073F5F">
        <w:rPr>
          <w:rFonts w:ascii="Times New Roman" w:hAnsi="Times New Roman" w:cs="Times New Roman"/>
          <w:b/>
          <w:i/>
          <w:sz w:val="24"/>
          <w:szCs w:val="24"/>
        </w:rPr>
        <w:t xml:space="preserve">Project success criteria: </w:t>
      </w:r>
    </w:p>
    <w:p w14:paraId="785B7DF2" w14:textId="77777777" w:rsidR="00287589" w:rsidRPr="008A6C9D" w:rsidRDefault="00FF7B2E" w:rsidP="00287589">
      <w:pPr>
        <w:spacing w:line="240" w:lineRule="auto"/>
        <w:jc w:val="left"/>
        <w:rPr>
          <w:rFonts w:ascii="Times New Roman" w:hAnsi="Times New Roman" w:cs="Times New Roman"/>
          <w:sz w:val="24"/>
          <w:szCs w:val="24"/>
        </w:rPr>
      </w:pPr>
      <w:r w:rsidRPr="008A6C9D">
        <w:rPr>
          <w:rFonts w:ascii="Times New Roman" w:hAnsi="Times New Roman" w:cs="Times New Roman"/>
          <w:b/>
          <w:sz w:val="24"/>
          <w:szCs w:val="24"/>
        </w:rPr>
        <w:t>Objectives</w:t>
      </w:r>
      <w:r w:rsidRPr="008A6C9D">
        <w:rPr>
          <w:rFonts w:ascii="Times New Roman" w:hAnsi="Times New Roman" w:cs="Times New Roman"/>
          <w:sz w:val="24"/>
          <w:szCs w:val="24"/>
        </w:rPr>
        <w:t>:</w:t>
      </w:r>
    </w:p>
    <w:p w14:paraId="68FB98E2" w14:textId="77777777" w:rsidR="00E17FAE" w:rsidRPr="008A6C9D" w:rsidRDefault="00E17FAE" w:rsidP="00287589">
      <w:pPr>
        <w:spacing w:line="240" w:lineRule="auto"/>
        <w:jc w:val="left"/>
        <w:rPr>
          <w:rFonts w:ascii="Times New Roman" w:hAnsi="Times New Roman" w:cs="Times New Roman"/>
          <w:b/>
          <w:i/>
          <w:sz w:val="24"/>
          <w:szCs w:val="24"/>
        </w:rPr>
      </w:pPr>
    </w:p>
    <w:p w14:paraId="17250C91" w14:textId="3DE1083B" w:rsidR="00E17FAE" w:rsidRPr="008A6C9D" w:rsidRDefault="00E17FAE" w:rsidP="00287589">
      <w:pPr>
        <w:spacing w:line="240" w:lineRule="auto"/>
        <w:jc w:val="left"/>
        <w:rPr>
          <w:rFonts w:ascii="Times New Roman" w:hAnsi="Times New Roman" w:cs="Times New Roman"/>
          <w:sz w:val="24"/>
          <w:szCs w:val="24"/>
        </w:rPr>
      </w:pPr>
      <w:r w:rsidRPr="008A6C9D">
        <w:rPr>
          <w:rFonts w:ascii="Times New Roman" w:hAnsi="Times New Roman" w:cs="Times New Roman"/>
          <w:sz w:val="24"/>
          <w:szCs w:val="24"/>
        </w:rPr>
        <w:t xml:space="preserve">In alignment with </w:t>
      </w:r>
      <w:r w:rsidR="00BF411B">
        <w:rPr>
          <w:rFonts w:ascii="Times New Roman" w:hAnsi="Times New Roman" w:cs="Times New Roman"/>
          <w:sz w:val="24"/>
          <w:szCs w:val="24"/>
        </w:rPr>
        <w:t xml:space="preserve">select </w:t>
      </w:r>
      <w:r w:rsidRPr="008A6C9D">
        <w:rPr>
          <w:rFonts w:ascii="Times New Roman" w:hAnsi="Times New Roman" w:cs="Times New Roman"/>
          <w:sz w:val="24"/>
          <w:szCs w:val="24"/>
        </w:rPr>
        <w:t xml:space="preserve">recommendations </w:t>
      </w:r>
      <w:r w:rsidR="00FF7B2E" w:rsidRPr="008A6C9D">
        <w:rPr>
          <w:rFonts w:ascii="Times New Roman" w:hAnsi="Times New Roman" w:cs="Times New Roman"/>
          <w:sz w:val="24"/>
          <w:szCs w:val="24"/>
        </w:rPr>
        <w:t>outlined in</w:t>
      </w:r>
      <w:r w:rsidRPr="008A6C9D">
        <w:rPr>
          <w:rFonts w:ascii="Times New Roman" w:hAnsi="Times New Roman" w:cs="Times New Roman"/>
          <w:sz w:val="24"/>
          <w:szCs w:val="24"/>
        </w:rPr>
        <w:t xml:space="preserve"> the </w:t>
      </w:r>
      <w:hyperlink r:id="rId10" w:history="1">
        <w:r w:rsidRPr="008A6C9D">
          <w:rPr>
            <w:rStyle w:val="Hyperlink"/>
            <w:rFonts w:ascii="Times New Roman" w:hAnsi="Times New Roman" w:cs="Times New Roman"/>
            <w:i/>
            <w:sz w:val="24"/>
            <w:szCs w:val="24"/>
          </w:rPr>
          <w:t>Statewide Telehealth Strategy for the State of Vermont</w:t>
        </w:r>
      </w:hyperlink>
      <w:r w:rsidR="00FF7B2E" w:rsidRPr="008A6C9D">
        <w:rPr>
          <w:rFonts w:ascii="Times New Roman" w:hAnsi="Times New Roman" w:cs="Times New Roman"/>
          <w:sz w:val="24"/>
          <w:szCs w:val="24"/>
        </w:rPr>
        <w:t xml:space="preserve"> (2015)</w:t>
      </w:r>
      <w:r w:rsidRPr="008A6C9D">
        <w:rPr>
          <w:rFonts w:ascii="Times New Roman" w:hAnsi="Times New Roman" w:cs="Times New Roman"/>
          <w:sz w:val="24"/>
          <w:szCs w:val="24"/>
        </w:rPr>
        <w:t xml:space="preserve"> the workgroup will:</w:t>
      </w:r>
    </w:p>
    <w:p w14:paraId="035FD0D3" w14:textId="77777777" w:rsidR="00FF7B2E" w:rsidRPr="008A6C9D" w:rsidRDefault="00FF7B2E" w:rsidP="00287589">
      <w:pPr>
        <w:spacing w:line="240" w:lineRule="auto"/>
        <w:jc w:val="left"/>
        <w:rPr>
          <w:rFonts w:ascii="Times New Roman" w:hAnsi="Times New Roman" w:cs="Times New Roman"/>
          <w:sz w:val="24"/>
          <w:szCs w:val="24"/>
        </w:rPr>
      </w:pPr>
    </w:p>
    <w:p w14:paraId="20DCE0C4" w14:textId="3413539B" w:rsidR="00FF7B2E" w:rsidRPr="008A6C9D" w:rsidRDefault="00BF411B" w:rsidP="00E17FAE">
      <w:pPr>
        <w:pStyle w:val="ListParagraph"/>
        <w:numPr>
          <w:ilvl w:val="0"/>
          <w:numId w:val="7"/>
        </w:numPr>
        <w:spacing w:line="240" w:lineRule="auto"/>
        <w:jc w:val="left"/>
        <w:rPr>
          <w:rFonts w:ascii="Times New Roman" w:hAnsi="Times New Roman" w:cs="Times New Roman"/>
          <w:sz w:val="24"/>
          <w:szCs w:val="24"/>
        </w:rPr>
      </w:pPr>
      <w:r>
        <w:rPr>
          <w:rFonts w:ascii="Times New Roman" w:hAnsi="Times New Roman" w:cs="Times New Roman"/>
          <w:sz w:val="24"/>
          <w:szCs w:val="24"/>
        </w:rPr>
        <w:t>Create, and update the Statewide Telehealth Workgroup charter, to include the workgroup mission, aims, and objectives.</w:t>
      </w:r>
    </w:p>
    <w:p w14:paraId="5D7F6351" w14:textId="4797B9EE" w:rsidR="00BF411B" w:rsidRDefault="00BF411B" w:rsidP="00E17FAE">
      <w:pPr>
        <w:pStyle w:val="ListParagraph"/>
        <w:numPr>
          <w:ilvl w:val="0"/>
          <w:numId w:val="7"/>
        </w:numPr>
        <w:spacing w:line="240" w:lineRule="auto"/>
        <w:jc w:val="left"/>
        <w:rPr>
          <w:rFonts w:ascii="Times New Roman" w:hAnsi="Times New Roman" w:cs="Times New Roman"/>
          <w:sz w:val="24"/>
          <w:szCs w:val="24"/>
        </w:rPr>
      </w:pPr>
      <w:r>
        <w:rPr>
          <w:rFonts w:ascii="Times New Roman" w:hAnsi="Times New Roman" w:cs="Times New Roman"/>
          <w:sz w:val="24"/>
          <w:szCs w:val="24"/>
        </w:rPr>
        <w:t>Provide a platform for sharing telehealth initiatives in the State of Vermont.</w:t>
      </w:r>
    </w:p>
    <w:p w14:paraId="3A28E961" w14:textId="4F754840" w:rsidR="00E17FAE" w:rsidRPr="008A6C9D" w:rsidRDefault="00BF411B" w:rsidP="00E17FAE">
      <w:pPr>
        <w:pStyle w:val="ListParagraph"/>
        <w:numPr>
          <w:ilvl w:val="0"/>
          <w:numId w:val="7"/>
        </w:numPr>
        <w:spacing w:line="240" w:lineRule="auto"/>
        <w:jc w:val="left"/>
        <w:rPr>
          <w:rFonts w:ascii="Times New Roman" w:hAnsi="Times New Roman" w:cs="Times New Roman"/>
          <w:sz w:val="24"/>
          <w:szCs w:val="24"/>
        </w:rPr>
      </w:pPr>
      <w:r>
        <w:rPr>
          <w:rFonts w:ascii="Times New Roman" w:hAnsi="Times New Roman" w:cs="Times New Roman"/>
          <w:sz w:val="24"/>
          <w:szCs w:val="24"/>
        </w:rPr>
        <w:t>Provide a platform for sharing state and national policy and reimbursement changes across all payers.</w:t>
      </w:r>
    </w:p>
    <w:p w14:paraId="1C593DEB" w14:textId="77777777" w:rsidR="00BF411B" w:rsidRDefault="00BF411B" w:rsidP="00BF411B">
      <w:pPr>
        <w:pStyle w:val="ListParagraph"/>
        <w:numPr>
          <w:ilvl w:val="0"/>
          <w:numId w:val="7"/>
        </w:numPr>
        <w:spacing w:line="240" w:lineRule="auto"/>
        <w:jc w:val="left"/>
        <w:rPr>
          <w:rFonts w:ascii="Times New Roman" w:hAnsi="Times New Roman" w:cs="Times New Roman"/>
          <w:sz w:val="24"/>
          <w:szCs w:val="24"/>
        </w:rPr>
      </w:pPr>
      <w:r w:rsidRPr="008A6C9D">
        <w:rPr>
          <w:rFonts w:ascii="Times New Roman" w:hAnsi="Times New Roman" w:cs="Times New Roman"/>
          <w:sz w:val="24"/>
          <w:szCs w:val="24"/>
        </w:rPr>
        <w:t xml:space="preserve">Track population-level trends in telehealth use in Vermont, through the Vermont Healthcare Uniform Reporting &amp; Evaluation System. </w:t>
      </w:r>
    </w:p>
    <w:p w14:paraId="26A92947" w14:textId="77777777" w:rsidR="00BF411B" w:rsidRPr="008A6C9D" w:rsidRDefault="00BF411B" w:rsidP="00BF411B">
      <w:pPr>
        <w:pStyle w:val="ListParagraph"/>
        <w:numPr>
          <w:ilvl w:val="0"/>
          <w:numId w:val="7"/>
        </w:num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Develop an inventory of telehealth activities across the State of Vermont. </w:t>
      </w:r>
    </w:p>
    <w:p w14:paraId="42A15884" w14:textId="4F0B71CF" w:rsidR="00BF411B" w:rsidRPr="008A6C9D" w:rsidRDefault="00BF411B" w:rsidP="00BF411B">
      <w:pPr>
        <w:pStyle w:val="ListParagraph"/>
        <w:numPr>
          <w:ilvl w:val="0"/>
          <w:numId w:val="7"/>
        </w:numPr>
        <w:spacing w:line="240" w:lineRule="auto"/>
        <w:jc w:val="left"/>
        <w:rPr>
          <w:rFonts w:ascii="Times New Roman" w:hAnsi="Times New Roman" w:cs="Times New Roman"/>
          <w:sz w:val="24"/>
          <w:szCs w:val="24"/>
        </w:rPr>
      </w:pPr>
      <w:r w:rsidRPr="008A6C9D">
        <w:rPr>
          <w:rFonts w:ascii="Times New Roman" w:hAnsi="Times New Roman" w:cs="Times New Roman"/>
          <w:sz w:val="24"/>
          <w:szCs w:val="24"/>
        </w:rPr>
        <w:t>Create an inventory of</w:t>
      </w:r>
      <w:r>
        <w:rPr>
          <w:rFonts w:ascii="Times New Roman" w:hAnsi="Times New Roman" w:cs="Times New Roman"/>
          <w:sz w:val="24"/>
          <w:szCs w:val="24"/>
        </w:rPr>
        <w:t xml:space="preserve"> barriers to telehealth expansion, and</w:t>
      </w:r>
      <w:r w:rsidRPr="008A6C9D">
        <w:rPr>
          <w:rFonts w:ascii="Times New Roman" w:hAnsi="Times New Roman" w:cs="Times New Roman"/>
          <w:sz w:val="24"/>
          <w:szCs w:val="24"/>
        </w:rPr>
        <w:t xml:space="preserve"> </w:t>
      </w:r>
      <w:r>
        <w:rPr>
          <w:rFonts w:ascii="Times New Roman" w:hAnsi="Times New Roman" w:cs="Times New Roman"/>
          <w:sz w:val="24"/>
          <w:szCs w:val="24"/>
        </w:rPr>
        <w:t xml:space="preserve">telehealth </w:t>
      </w:r>
      <w:r w:rsidRPr="008A6C9D">
        <w:rPr>
          <w:rFonts w:ascii="Times New Roman" w:hAnsi="Times New Roman" w:cs="Times New Roman"/>
          <w:sz w:val="24"/>
          <w:szCs w:val="24"/>
        </w:rPr>
        <w:t xml:space="preserve">technical assistance needs </w:t>
      </w:r>
      <w:r>
        <w:rPr>
          <w:rFonts w:ascii="Times New Roman" w:hAnsi="Times New Roman" w:cs="Times New Roman"/>
          <w:sz w:val="24"/>
          <w:szCs w:val="24"/>
        </w:rPr>
        <w:t>across providers.</w:t>
      </w:r>
    </w:p>
    <w:p w14:paraId="18A12546" w14:textId="37777AC4" w:rsidR="00BF411B" w:rsidRPr="00BF411B" w:rsidRDefault="00BF411B" w:rsidP="00BF411B">
      <w:pPr>
        <w:pStyle w:val="ListParagraph"/>
        <w:numPr>
          <w:ilvl w:val="0"/>
          <w:numId w:val="7"/>
        </w:numPr>
        <w:spacing w:line="240" w:lineRule="auto"/>
        <w:jc w:val="left"/>
        <w:rPr>
          <w:rFonts w:ascii="Times New Roman" w:hAnsi="Times New Roman" w:cs="Times New Roman"/>
          <w:sz w:val="24"/>
          <w:szCs w:val="24"/>
        </w:rPr>
      </w:pPr>
      <w:r>
        <w:rPr>
          <w:rFonts w:ascii="Times New Roman" w:hAnsi="Times New Roman" w:cs="Times New Roman"/>
          <w:sz w:val="24"/>
          <w:szCs w:val="24"/>
        </w:rPr>
        <w:t>Advise, and review, technical assistance offerings.</w:t>
      </w:r>
    </w:p>
    <w:p w14:paraId="58B4B2F5" w14:textId="4D551F69" w:rsidR="00FF7B2E" w:rsidRPr="008A6C9D" w:rsidRDefault="00E17FAE" w:rsidP="00FF7B2E">
      <w:pPr>
        <w:pStyle w:val="ListParagraph"/>
        <w:numPr>
          <w:ilvl w:val="0"/>
          <w:numId w:val="7"/>
        </w:numPr>
        <w:spacing w:line="240" w:lineRule="auto"/>
        <w:jc w:val="left"/>
        <w:rPr>
          <w:rFonts w:ascii="Times New Roman" w:hAnsi="Times New Roman" w:cs="Times New Roman"/>
          <w:sz w:val="24"/>
          <w:szCs w:val="24"/>
        </w:rPr>
      </w:pPr>
      <w:r w:rsidRPr="008A6C9D">
        <w:rPr>
          <w:rFonts w:ascii="Times New Roman" w:hAnsi="Times New Roman" w:cs="Times New Roman"/>
          <w:sz w:val="24"/>
          <w:szCs w:val="24"/>
        </w:rPr>
        <w:lastRenderedPageBreak/>
        <w:t xml:space="preserve">Maintain a </w:t>
      </w:r>
      <w:r w:rsidR="00FF7B2E" w:rsidRPr="008A6C9D">
        <w:rPr>
          <w:rFonts w:ascii="Times New Roman" w:hAnsi="Times New Roman" w:cs="Times New Roman"/>
          <w:sz w:val="24"/>
          <w:szCs w:val="24"/>
        </w:rPr>
        <w:t>central repository for</w:t>
      </w:r>
      <w:r w:rsidRPr="008A6C9D">
        <w:rPr>
          <w:rFonts w:ascii="Times New Roman" w:hAnsi="Times New Roman" w:cs="Times New Roman"/>
          <w:sz w:val="24"/>
          <w:szCs w:val="24"/>
        </w:rPr>
        <w:t xml:space="preserve"> all information related to</w:t>
      </w:r>
      <w:r w:rsidR="00F8460A" w:rsidRPr="008A6C9D">
        <w:rPr>
          <w:rFonts w:ascii="Times New Roman" w:hAnsi="Times New Roman" w:cs="Times New Roman"/>
          <w:sz w:val="24"/>
          <w:szCs w:val="24"/>
        </w:rPr>
        <w:t xml:space="preserve"> telehealth in</w:t>
      </w:r>
      <w:r w:rsidRPr="008A6C9D">
        <w:rPr>
          <w:rFonts w:ascii="Times New Roman" w:hAnsi="Times New Roman" w:cs="Times New Roman"/>
          <w:sz w:val="24"/>
          <w:szCs w:val="24"/>
        </w:rPr>
        <w:t xml:space="preserve"> the State of Vermont </w:t>
      </w:r>
      <w:r w:rsidR="00F8460A" w:rsidRPr="008A6C9D">
        <w:rPr>
          <w:rFonts w:ascii="Times New Roman" w:hAnsi="Times New Roman" w:cs="Times New Roman"/>
          <w:sz w:val="24"/>
          <w:szCs w:val="24"/>
        </w:rPr>
        <w:t xml:space="preserve">that </w:t>
      </w:r>
      <w:r w:rsidRPr="008A6C9D">
        <w:rPr>
          <w:rFonts w:ascii="Times New Roman" w:hAnsi="Times New Roman" w:cs="Times New Roman"/>
          <w:sz w:val="24"/>
          <w:szCs w:val="24"/>
        </w:rPr>
        <w:t>is readily, and easily, accessible</w:t>
      </w:r>
      <w:r w:rsidR="005B1EC4">
        <w:rPr>
          <w:rFonts w:ascii="Times New Roman" w:hAnsi="Times New Roman" w:cs="Times New Roman"/>
          <w:sz w:val="24"/>
          <w:szCs w:val="24"/>
        </w:rPr>
        <w:t xml:space="preserve"> to both providers and patients, </w:t>
      </w:r>
      <w:r w:rsidR="00FF7B2E" w:rsidRPr="008A6C9D">
        <w:rPr>
          <w:rFonts w:ascii="Times New Roman" w:hAnsi="Times New Roman" w:cs="Times New Roman"/>
          <w:sz w:val="24"/>
          <w:szCs w:val="24"/>
        </w:rPr>
        <w:t xml:space="preserve">on the Vermont Program for Quality in Health Care, Inc. website. Materials posted will not be duplicative of resources that exist elsewhere; where appropriate, links will be included on the VPQHC sites </w:t>
      </w:r>
      <w:r w:rsidR="00F8460A" w:rsidRPr="008A6C9D">
        <w:rPr>
          <w:rFonts w:ascii="Times New Roman" w:hAnsi="Times New Roman" w:cs="Times New Roman"/>
          <w:sz w:val="24"/>
          <w:szCs w:val="24"/>
        </w:rPr>
        <w:t>to outside partner websites.</w:t>
      </w:r>
    </w:p>
    <w:p w14:paraId="68A751FC" w14:textId="77777777" w:rsidR="00287589" w:rsidRPr="008A6C9D" w:rsidRDefault="00287589" w:rsidP="00287589">
      <w:pPr>
        <w:spacing w:line="240" w:lineRule="auto"/>
        <w:jc w:val="left"/>
        <w:rPr>
          <w:rFonts w:ascii="Times New Roman" w:hAnsi="Times New Roman" w:cs="Times New Roman"/>
          <w:sz w:val="24"/>
          <w:szCs w:val="24"/>
        </w:rPr>
      </w:pPr>
    </w:p>
    <w:p w14:paraId="5D50E28E" w14:textId="77777777" w:rsidR="00287589" w:rsidRPr="008A6C9D" w:rsidRDefault="00287589" w:rsidP="00287589">
      <w:pPr>
        <w:spacing w:line="240" w:lineRule="auto"/>
        <w:jc w:val="left"/>
        <w:rPr>
          <w:rFonts w:ascii="Times New Roman" w:hAnsi="Times New Roman" w:cs="Times New Roman"/>
          <w:b/>
          <w:sz w:val="24"/>
          <w:szCs w:val="24"/>
          <w:u w:val="single"/>
        </w:rPr>
      </w:pPr>
      <w:commentRangeStart w:id="11"/>
      <w:r w:rsidRPr="008A6C9D">
        <w:rPr>
          <w:rFonts w:ascii="Times New Roman" w:hAnsi="Times New Roman" w:cs="Times New Roman"/>
          <w:b/>
          <w:sz w:val="24"/>
          <w:szCs w:val="24"/>
          <w:u w:val="single"/>
        </w:rPr>
        <w:t>Business Case</w:t>
      </w:r>
      <w:commentRangeEnd w:id="11"/>
      <w:r w:rsidR="005C083B">
        <w:rPr>
          <w:rStyle w:val="CommentReference"/>
        </w:rPr>
        <w:commentReference w:id="11"/>
      </w:r>
    </w:p>
    <w:p w14:paraId="3A79289D" w14:textId="18C27FFF" w:rsidR="0080198C" w:rsidRPr="008A6C9D" w:rsidRDefault="0080198C" w:rsidP="00287589">
      <w:pPr>
        <w:spacing w:line="240" w:lineRule="auto"/>
        <w:jc w:val="left"/>
        <w:rPr>
          <w:rFonts w:ascii="Times New Roman" w:hAnsi="Times New Roman" w:cs="Times New Roman"/>
          <w:sz w:val="24"/>
          <w:szCs w:val="24"/>
        </w:rPr>
      </w:pPr>
    </w:p>
    <w:p w14:paraId="78B51D85" w14:textId="152C91D9" w:rsidR="0080198C" w:rsidRPr="005C083B" w:rsidRDefault="0080198C" w:rsidP="005C083B">
      <w:pPr>
        <w:pStyle w:val="ListParagraph"/>
        <w:numPr>
          <w:ilvl w:val="0"/>
          <w:numId w:val="8"/>
        </w:numPr>
        <w:spacing w:line="240" w:lineRule="auto"/>
        <w:jc w:val="left"/>
        <w:rPr>
          <w:rFonts w:ascii="Times New Roman" w:hAnsi="Times New Roman" w:cs="Times New Roman"/>
          <w:sz w:val="24"/>
          <w:szCs w:val="24"/>
        </w:rPr>
      </w:pPr>
      <w:r w:rsidRPr="005C083B">
        <w:rPr>
          <w:rFonts w:ascii="Times New Roman" w:hAnsi="Times New Roman" w:cs="Times New Roman"/>
          <w:sz w:val="24"/>
          <w:szCs w:val="24"/>
        </w:rPr>
        <w:t>Access</w:t>
      </w:r>
    </w:p>
    <w:p w14:paraId="1EB19559" w14:textId="5A2D0A59" w:rsidR="0080198C" w:rsidRPr="005C083B" w:rsidRDefault="0080198C" w:rsidP="005C083B">
      <w:pPr>
        <w:pStyle w:val="ListParagraph"/>
        <w:numPr>
          <w:ilvl w:val="0"/>
          <w:numId w:val="8"/>
        </w:numPr>
        <w:spacing w:line="240" w:lineRule="auto"/>
        <w:jc w:val="left"/>
        <w:rPr>
          <w:rFonts w:ascii="Times New Roman" w:hAnsi="Times New Roman" w:cs="Times New Roman"/>
          <w:sz w:val="24"/>
          <w:szCs w:val="24"/>
        </w:rPr>
      </w:pPr>
      <w:r w:rsidRPr="005C083B">
        <w:rPr>
          <w:rFonts w:ascii="Times New Roman" w:hAnsi="Times New Roman" w:cs="Times New Roman"/>
          <w:sz w:val="24"/>
          <w:szCs w:val="24"/>
        </w:rPr>
        <w:t>Quality</w:t>
      </w:r>
    </w:p>
    <w:p w14:paraId="60988344" w14:textId="71A244EE" w:rsidR="0080198C" w:rsidRDefault="0080198C" w:rsidP="005C083B">
      <w:pPr>
        <w:pStyle w:val="ListParagraph"/>
        <w:numPr>
          <w:ilvl w:val="0"/>
          <w:numId w:val="8"/>
        </w:numPr>
        <w:spacing w:line="240" w:lineRule="auto"/>
        <w:jc w:val="left"/>
        <w:rPr>
          <w:rFonts w:ascii="Times New Roman" w:hAnsi="Times New Roman" w:cs="Times New Roman"/>
          <w:sz w:val="24"/>
          <w:szCs w:val="24"/>
        </w:rPr>
      </w:pPr>
      <w:r w:rsidRPr="005C083B">
        <w:rPr>
          <w:rFonts w:ascii="Times New Roman" w:hAnsi="Times New Roman" w:cs="Times New Roman"/>
          <w:sz w:val="24"/>
          <w:szCs w:val="24"/>
        </w:rPr>
        <w:t>Costs</w:t>
      </w:r>
    </w:p>
    <w:p w14:paraId="793B409D" w14:textId="295620DD" w:rsidR="005B1EC4" w:rsidRPr="005C083B" w:rsidRDefault="005B1EC4" w:rsidP="005C083B">
      <w:pPr>
        <w:pStyle w:val="ListParagraph"/>
        <w:numPr>
          <w:ilvl w:val="0"/>
          <w:numId w:val="8"/>
        </w:numPr>
        <w:spacing w:line="240" w:lineRule="auto"/>
        <w:jc w:val="left"/>
        <w:rPr>
          <w:rFonts w:ascii="Times New Roman" w:hAnsi="Times New Roman" w:cs="Times New Roman"/>
          <w:sz w:val="24"/>
          <w:szCs w:val="24"/>
        </w:rPr>
      </w:pPr>
      <w:r>
        <w:rPr>
          <w:rFonts w:ascii="Times New Roman" w:hAnsi="Times New Roman" w:cs="Times New Roman"/>
          <w:sz w:val="24"/>
          <w:szCs w:val="24"/>
        </w:rPr>
        <w:t>Current state Vermont</w:t>
      </w:r>
    </w:p>
    <w:p w14:paraId="595D6C04" w14:textId="77777777" w:rsidR="00287589" w:rsidRPr="008A6C9D" w:rsidRDefault="00287589" w:rsidP="00287589">
      <w:pPr>
        <w:spacing w:line="240" w:lineRule="auto"/>
        <w:jc w:val="left"/>
        <w:rPr>
          <w:rFonts w:ascii="Times New Roman" w:hAnsi="Times New Roman" w:cs="Times New Roman"/>
          <w:b/>
          <w:sz w:val="24"/>
          <w:szCs w:val="24"/>
        </w:rPr>
      </w:pPr>
    </w:p>
    <w:p w14:paraId="7005C684" w14:textId="77777777" w:rsidR="00287589" w:rsidRPr="008A6C9D" w:rsidRDefault="00287589" w:rsidP="00287589">
      <w:pPr>
        <w:spacing w:line="240" w:lineRule="auto"/>
        <w:jc w:val="left"/>
        <w:rPr>
          <w:rFonts w:ascii="Times New Roman" w:hAnsi="Times New Roman" w:cs="Times New Roman"/>
          <w:b/>
          <w:sz w:val="24"/>
          <w:szCs w:val="24"/>
          <w:u w:val="single"/>
        </w:rPr>
      </w:pPr>
      <w:r w:rsidRPr="008A6C9D">
        <w:rPr>
          <w:rFonts w:ascii="Times New Roman" w:hAnsi="Times New Roman" w:cs="Times New Roman"/>
          <w:b/>
          <w:sz w:val="24"/>
          <w:szCs w:val="24"/>
          <w:u w:val="single"/>
        </w:rPr>
        <w:t>Team Operations</w:t>
      </w:r>
    </w:p>
    <w:p w14:paraId="1C283A0F" w14:textId="77777777" w:rsidR="005C083B" w:rsidRDefault="005C083B" w:rsidP="00287589">
      <w:pPr>
        <w:spacing w:line="240" w:lineRule="auto"/>
        <w:jc w:val="left"/>
        <w:rPr>
          <w:rFonts w:ascii="Times New Roman" w:hAnsi="Times New Roman" w:cs="Times New Roman"/>
          <w:sz w:val="24"/>
          <w:szCs w:val="24"/>
        </w:rPr>
      </w:pPr>
    </w:p>
    <w:p w14:paraId="289DB9D4" w14:textId="7D32AD1D" w:rsidR="00287589" w:rsidRPr="008A6C9D" w:rsidRDefault="00287589" w:rsidP="00287589">
      <w:pPr>
        <w:spacing w:line="240" w:lineRule="auto"/>
        <w:jc w:val="left"/>
        <w:rPr>
          <w:rFonts w:ascii="Times New Roman" w:hAnsi="Times New Roman" w:cs="Times New Roman"/>
          <w:sz w:val="24"/>
          <w:szCs w:val="24"/>
        </w:rPr>
      </w:pPr>
      <w:r w:rsidRPr="008A6C9D">
        <w:rPr>
          <w:rFonts w:ascii="Times New Roman" w:hAnsi="Times New Roman" w:cs="Times New Roman"/>
          <w:sz w:val="24"/>
          <w:szCs w:val="24"/>
        </w:rPr>
        <w:t xml:space="preserve">VPQHC </w:t>
      </w:r>
      <w:r w:rsidR="0080198C" w:rsidRPr="008A6C9D">
        <w:rPr>
          <w:rFonts w:ascii="Times New Roman" w:hAnsi="Times New Roman" w:cs="Times New Roman"/>
          <w:sz w:val="24"/>
          <w:szCs w:val="24"/>
        </w:rPr>
        <w:t>will provide project management, to include</w:t>
      </w:r>
      <w:r w:rsidRPr="008A6C9D">
        <w:rPr>
          <w:rFonts w:ascii="Times New Roman" w:hAnsi="Times New Roman" w:cs="Times New Roman"/>
          <w:sz w:val="24"/>
          <w:szCs w:val="24"/>
        </w:rPr>
        <w:t>:</w:t>
      </w:r>
    </w:p>
    <w:p w14:paraId="45EEC7DE" w14:textId="2B77F584" w:rsidR="00287589" w:rsidRPr="008A6C9D" w:rsidRDefault="00287589" w:rsidP="00287589">
      <w:pPr>
        <w:pStyle w:val="ListParagraph"/>
        <w:numPr>
          <w:ilvl w:val="0"/>
          <w:numId w:val="5"/>
        </w:numPr>
        <w:spacing w:line="240" w:lineRule="auto"/>
        <w:jc w:val="left"/>
        <w:rPr>
          <w:rFonts w:ascii="Times New Roman" w:hAnsi="Times New Roman" w:cs="Times New Roman"/>
          <w:sz w:val="24"/>
          <w:szCs w:val="24"/>
        </w:rPr>
      </w:pPr>
      <w:r w:rsidRPr="008A6C9D">
        <w:rPr>
          <w:rFonts w:ascii="Times New Roman" w:hAnsi="Times New Roman" w:cs="Times New Roman"/>
          <w:sz w:val="24"/>
          <w:szCs w:val="24"/>
        </w:rPr>
        <w:t>Development and coordination, including approval, of charter</w:t>
      </w:r>
    </w:p>
    <w:p w14:paraId="74765EEB" w14:textId="77777777" w:rsidR="00287589" w:rsidRPr="008A6C9D" w:rsidRDefault="00287589" w:rsidP="00287589">
      <w:pPr>
        <w:pStyle w:val="ListParagraph"/>
        <w:numPr>
          <w:ilvl w:val="0"/>
          <w:numId w:val="5"/>
        </w:numPr>
        <w:spacing w:line="240" w:lineRule="auto"/>
        <w:jc w:val="left"/>
        <w:rPr>
          <w:rFonts w:ascii="Times New Roman" w:hAnsi="Times New Roman" w:cs="Times New Roman"/>
          <w:sz w:val="24"/>
          <w:szCs w:val="24"/>
        </w:rPr>
      </w:pPr>
      <w:r w:rsidRPr="008A6C9D">
        <w:rPr>
          <w:rFonts w:ascii="Times New Roman" w:hAnsi="Times New Roman" w:cs="Times New Roman"/>
          <w:sz w:val="24"/>
          <w:szCs w:val="24"/>
        </w:rPr>
        <w:t>Drafting of summary reports and other written materials</w:t>
      </w:r>
    </w:p>
    <w:p w14:paraId="7C246450" w14:textId="77777777" w:rsidR="00287589" w:rsidRPr="008A6C9D" w:rsidRDefault="00287589" w:rsidP="00287589">
      <w:pPr>
        <w:pStyle w:val="ListParagraph"/>
        <w:numPr>
          <w:ilvl w:val="0"/>
          <w:numId w:val="5"/>
        </w:numPr>
        <w:spacing w:line="240" w:lineRule="auto"/>
        <w:jc w:val="left"/>
        <w:rPr>
          <w:rFonts w:ascii="Times New Roman" w:hAnsi="Times New Roman" w:cs="Times New Roman"/>
          <w:sz w:val="24"/>
          <w:szCs w:val="24"/>
        </w:rPr>
      </w:pPr>
      <w:r w:rsidRPr="008A6C9D">
        <w:rPr>
          <w:rFonts w:ascii="Times New Roman" w:hAnsi="Times New Roman" w:cs="Times New Roman"/>
          <w:sz w:val="24"/>
          <w:szCs w:val="24"/>
        </w:rPr>
        <w:t>Review and compilation of relevant data</w:t>
      </w:r>
    </w:p>
    <w:p w14:paraId="2414623A" w14:textId="77777777" w:rsidR="00BF411B" w:rsidRDefault="00287589" w:rsidP="00BF411B">
      <w:pPr>
        <w:pStyle w:val="ListParagraph"/>
        <w:numPr>
          <w:ilvl w:val="0"/>
          <w:numId w:val="5"/>
        </w:numPr>
        <w:spacing w:line="240" w:lineRule="auto"/>
        <w:jc w:val="left"/>
        <w:rPr>
          <w:rFonts w:ascii="Times New Roman" w:hAnsi="Times New Roman" w:cs="Times New Roman"/>
          <w:sz w:val="24"/>
          <w:szCs w:val="24"/>
        </w:rPr>
      </w:pPr>
      <w:r w:rsidRPr="008A6C9D">
        <w:rPr>
          <w:rFonts w:ascii="Times New Roman" w:hAnsi="Times New Roman" w:cs="Times New Roman"/>
          <w:sz w:val="24"/>
          <w:szCs w:val="24"/>
        </w:rPr>
        <w:t xml:space="preserve">Scheduling/hosting all </w:t>
      </w:r>
      <w:r w:rsidR="00673FCD">
        <w:rPr>
          <w:rFonts w:ascii="Times New Roman" w:hAnsi="Times New Roman" w:cs="Times New Roman"/>
          <w:sz w:val="24"/>
          <w:szCs w:val="24"/>
        </w:rPr>
        <w:t>workgroup</w:t>
      </w:r>
      <w:r w:rsidRPr="008A6C9D">
        <w:rPr>
          <w:rFonts w:ascii="Times New Roman" w:hAnsi="Times New Roman" w:cs="Times New Roman"/>
          <w:sz w:val="24"/>
          <w:szCs w:val="24"/>
        </w:rPr>
        <w:t xml:space="preserve"> meetings</w:t>
      </w:r>
    </w:p>
    <w:p w14:paraId="1BE8A666" w14:textId="52911D0D" w:rsidR="00287589" w:rsidRPr="00BF411B" w:rsidDel="00115C48" w:rsidRDefault="00115C48" w:rsidP="00BF411B">
      <w:pPr>
        <w:pStyle w:val="ListParagraph"/>
        <w:numPr>
          <w:ilvl w:val="0"/>
          <w:numId w:val="5"/>
        </w:numPr>
        <w:spacing w:line="240" w:lineRule="auto"/>
        <w:jc w:val="left"/>
        <w:rPr>
          <w:del w:id="12" w:author="Catherine Fulton" w:date="2019-11-26T12:32:00Z"/>
          <w:rFonts w:ascii="Times New Roman" w:hAnsi="Times New Roman" w:cs="Times New Roman"/>
          <w:sz w:val="24"/>
          <w:szCs w:val="24"/>
        </w:rPr>
      </w:pPr>
      <w:r w:rsidRPr="00BF411B">
        <w:rPr>
          <w:rFonts w:ascii="Times New Roman" w:hAnsi="Times New Roman" w:cs="Times New Roman"/>
          <w:sz w:val="24"/>
          <w:szCs w:val="24"/>
        </w:rPr>
        <w:t xml:space="preserve">Agenda content development, </w:t>
      </w:r>
      <w:r w:rsidR="00BF411B" w:rsidRPr="00BF411B">
        <w:rPr>
          <w:rFonts w:ascii="Times New Roman" w:hAnsi="Times New Roman" w:cs="Times New Roman"/>
          <w:sz w:val="24"/>
          <w:szCs w:val="24"/>
        </w:rPr>
        <w:t>distribution</w:t>
      </w:r>
      <w:r w:rsidRPr="00BF411B">
        <w:rPr>
          <w:rFonts w:ascii="Times New Roman" w:hAnsi="Times New Roman" w:cs="Times New Roman"/>
          <w:sz w:val="24"/>
          <w:szCs w:val="24"/>
        </w:rPr>
        <w:t>, implementation</w:t>
      </w:r>
      <w:r w:rsidR="00BF411B" w:rsidRPr="00BF411B">
        <w:rPr>
          <w:rFonts w:ascii="Times New Roman" w:hAnsi="Times New Roman" w:cs="Times New Roman"/>
          <w:sz w:val="24"/>
          <w:szCs w:val="24"/>
        </w:rPr>
        <w:t>,</w:t>
      </w:r>
      <w:r w:rsidRPr="00BF411B">
        <w:rPr>
          <w:rFonts w:ascii="Times New Roman" w:hAnsi="Times New Roman" w:cs="Times New Roman"/>
          <w:sz w:val="24"/>
          <w:szCs w:val="24"/>
        </w:rPr>
        <w:t xml:space="preserve"> and minute-taking for all workgroup meetings.</w:t>
      </w:r>
    </w:p>
    <w:p w14:paraId="4744637B" w14:textId="77777777" w:rsidR="00287589" w:rsidRPr="008A6C9D" w:rsidRDefault="00287589" w:rsidP="00287589">
      <w:pPr>
        <w:spacing w:line="240" w:lineRule="auto"/>
        <w:jc w:val="left"/>
        <w:rPr>
          <w:rFonts w:ascii="Times New Roman" w:hAnsi="Times New Roman" w:cs="Times New Roman"/>
          <w:sz w:val="24"/>
          <w:szCs w:val="24"/>
        </w:rPr>
      </w:pPr>
    </w:p>
    <w:p w14:paraId="25A94A04" w14:textId="25E3854D" w:rsidR="00287589" w:rsidRPr="008A6C9D" w:rsidRDefault="00673FCD" w:rsidP="00287589">
      <w:pPr>
        <w:spacing w:line="240" w:lineRule="auto"/>
        <w:jc w:val="left"/>
        <w:rPr>
          <w:rFonts w:ascii="Times New Roman" w:hAnsi="Times New Roman" w:cs="Times New Roman"/>
          <w:sz w:val="24"/>
          <w:szCs w:val="24"/>
        </w:rPr>
      </w:pPr>
      <w:r>
        <w:rPr>
          <w:rFonts w:ascii="Times New Roman" w:hAnsi="Times New Roman" w:cs="Times New Roman"/>
          <w:sz w:val="24"/>
          <w:szCs w:val="24"/>
        </w:rPr>
        <w:t>Other workgroup members will</w:t>
      </w:r>
      <w:r w:rsidR="00287589" w:rsidRPr="008A6C9D">
        <w:rPr>
          <w:rFonts w:ascii="Times New Roman" w:hAnsi="Times New Roman" w:cs="Times New Roman"/>
          <w:sz w:val="24"/>
          <w:szCs w:val="24"/>
        </w:rPr>
        <w:t xml:space="preserve"> </w:t>
      </w:r>
      <w:r>
        <w:rPr>
          <w:rFonts w:ascii="Times New Roman" w:hAnsi="Times New Roman" w:cs="Times New Roman"/>
          <w:sz w:val="24"/>
          <w:szCs w:val="24"/>
        </w:rPr>
        <w:t>engage in monthly workgroup meetings, and provide feedback on materials as requested</w:t>
      </w:r>
      <w:r w:rsidR="00287589" w:rsidRPr="008A6C9D">
        <w:rPr>
          <w:rFonts w:ascii="Times New Roman" w:hAnsi="Times New Roman" w:cs="Times New Roman"/>
          <w:sz w:val="24"/>
          <w:szCs w:val="24"/>
        </w:rPr>
        <w:t xml:space="preserve">. </w:t>
      </w:r>
    </w:p>
    <w:p w14:paraId="6A89373E" w14:textId="77777777" w:rsidR="00287589" w:rsidRPr="008A6C9D" w:rsidRDefault="00287589" w:rsidP="00287589">
      <w:pPr>
        <w:spacing w:line="240" w:lineRule="auto"/>
        <w:jc w:val="left"/>
        <w:rPr>
          <w:rFonts w:ascii="Times New Roman" w:hAnsi="Times New Roman" w:cs="Times New Roman"/>
          <w:b/>
          <w:sz w:val="24"/>
          <w:szCs w:val="24"/>
        </w:rPr>
      </w:pPr>
    </w:p>
    <w:p w14:paraId="5E0A1839" w14:textId="77777777" w:rsidR="00287589" w:rsidRPr="008A6C9D" w:rsidRDefault="00287589" w:rsidP="00287589">
      <w:pPr>
        <w:spacing w:line="240" w:lineRule="auto"/>
        <w:contextualSpacing/>
        <w:mirrorIndents/>
        <w:jc w:val="left"/>
        <w:rPr>
          <w:rFonts w:ascii="Times New Roman" w:hAnsi="Times New Roman" w:cs="Times New Roman"/>
          <w:b/>
          <w:sz w:val="24"/>
          <w:szCs w:val="24"/>
          <w:u w:val="single"/>
        </w:rPr>
      </w:pPr>
      <w:r w:rsidRPr="008A6C9D">
        <w:rPr>
          <w:rFonts w:ascii="Times New Roman" w:hAnsi="Times New Roman" w:cs="Times New Roman"/>
          <w:b/>
          <w:sz w:val="24"/>
          <w:szCs w:val="24"/>
          <w:u w:val="single"/>
        </w:rPr>
        <w:t xml:space="preserve">Project History: </w:t>
      </w:r>
    </w:p>
    <w:p w14:paraId="0359B928" w14:textId="77777777" w:rsidR="005C083B" w:rsidRDefault="005C083B" w:rsidP="00287589">
      <w:pPr>
        <w:spacing w:line="240" w:lineRule="auto"/>
        <w:contextualSpacing/>
        <w:mirrorIndents/>
        <w:jc w:val="left"/>
        <w:rPr>
          <w:rFonts w:ascii="Times New Roman" w:hAnsi="Times New Roman" w:cs="Times New Roman"/>
          <w:sz w:val="24"/>
          <w:szCs w:val="24"/>
        </w:rPr>
      </w:pPr>
    </w:p>
    <w:p w14:paraId="0A4FAE3A" w14:textId="556B572E" w:rsidR="00B753DB" w:rsidRPr="00B753DB" w:rsidRDefault="00073F5F" w:rsidP="00073F5F">
      <w:pPr>
        <w:spacing w:line="240" w:lineRule="auto"/>
        <w:contextualSpacing/>
        <w:mirrorIndents/>
        <w:jc w:val="left"/>
        <w:sectPr w:rsidR="00B753DB" w:rsidRPr="00B753DB" w:rsidSect="00F3629B">
          <w:headerReference w:type="default" r:id="rId11"/>
          <w:footerReference w:type="default" r:id="rId12"/>
          <w:headerReference w:type="first" r:id="rId13"/>
          <w:footerReference w:type="first" r:id="rId14"/>
          <w:pgSz w:w="12240" w:h="15840" w:code="1"/>
          <w:pgMar w:top="1080" w:right="1440" w:bottom="1080" w:left="1440" w:header="432" w:footer="0" w:gutter="0"/>
          <w:cols w:space="720"/>
          <w:titlePg/>
          <w:docGrid w:linePitch="360"/>
        </w:sectPr>
      </w:pPr>
      <w:r>
        <w:rPr>
          <w:rFonts w:ascii="Times New Roman" w:hAnsi="Times New Roman" w:cs="Times New Roman"/>
          <w:sz w:val="24"/>
          <w:szCs w:val="24"/>
        </w:rPr>
        <w:t xml:space="preserve">Initiation and Engagement of Treatment for Substance Use Disorder is a </w:t>
      </w:r>
      <w:r w:rsidR="00B753DB">
        <w:rPr>
          <w:rFonts w:ascii="Times New Roman" w:hAnsi="Times New Roman" w:cs="Times New Roman"/>
          <w:sz w:val="24"/>
          <w:szCs w:val="24"/>
        </w:rPr>
        <w:t>quality</w:t>
      </w:r>
      <w:r>
        <w:rPr>
          <w:rFonts w:ascii="Times New Roman" w:hAnsi="Times New Roman" w:cs="Times New Roman"/>
          <w:sz w:val="24"/>
          <w:szCs w:val="24"/>
        </w:rPr>
        <w:t xml:space="preserve"> measure included in the All Payer Model, and a focus of a Performance Improvement Project at the Department of Vermont Health Access (DVHA). Over the previous</w:t>
      </w:r>
      <w:r w:rsidR="00B753DB">
        <w:rPr>
          <w:rFonts w:ascii="Times New Roman" w:hAnsi="Times New Roman" w:cs="Times New Roman"/>
          <w:sz w:val="24"/>
          <w:szCs w:val="24"/>
        </w:rPr>
        <w:t xml:space="preserve"> few</w:t>
      </w:r>
      <w:r>
        <w:rPr>
          <w:rFonts w:ascii="Times New Roman" w:hAnsi="Times New Roman" w:cs="Times New Roman"/>
          <w:sz w:val="24"/>
          <w:szCs w:val="24"/>
        </w:rPr>
        <w:t xml:space="preserve"> years, telehealth modifiers have been added to the IET</w:t>
      </w:r>
      <w:r w:rsidR="00115C48">
        <w:rPr>
          <w:rFonts w:ascii="Times New Roman" w:hAnsi="Times New Roman" w:cs="Times New Roman"/>
          <w:sz w:val="24"/>
          <w:szCs w:val="24"/>
        </w:rPr>
        <w:t xml:space="preserve"> measure specifications</w:t>
      </w:r>
      <w:r>
        <w:rPr>
          <w:rFonts w:ascii="Times New Roman" w:hAnsi="Times New Roman" w:cs="Times New Roman"/>
          <w:sz w:val="24"/>
          <w:szCs w:val="24"/>
        </w:rPr>
        <w:t>, and other quality</w:t>
      </w:r>
      <w:r w:rsidR="00B753DB">
        <w:rPr>
          <w:rFonts w:ascii="Times New Roman" w:hAnsi="Times New Roman" w:cs="Times New Roman"/>
          <w:sz w:val="24"/>
          <w:szCs w:val="24"/>
        </w:rPr>
        <w:t>,</w:t>
      </w:r>
      <w:r>
        <w:rPr>
          <w:rFonts w:ascii="Times New Roman" w:hAnsi="Times New Roman" w:cs="Times New Roman"/>
          <w:sz w:val="24"/>
          <w:szCs w:val="24"/>
        </w:rPr>
        <w:t xml:space="preserve"> measures</w:t>
      </w:r>
      <w:r w:rsidR="00B753DB">
        <w:rPr>
          <w:rFonts w:ascii="Times New Roman" w:hAnsi="Times New Roman" w:cs="Times New Roman"/>
          <w:sz w:val="24"/>
          <w:szCs w:val="24"/>
        </w:rPr>
        <w:t>,</w:t>
      </w:r>
      <w:r>
        <w:rPr>
          <w:rFonts w:ascii="Times New Roman" w:hAnsi="Times New Roman" w:cs="Times New Roman"/>
          <w:sz w:val="24"/>
          <w:szCs w:val="24"/>
        </w:rPr>
        <w:t xml:space="preserve"> including Follow-up After Hospitalization for Mental Illness. Under its work on the IET PIP, DVHA had identified that select providers, while interested in telehealth, needed additional technical support and </w:t>
      </w:r>
      <w:r w:rsidR="00B753DB">
        <w:rPr>
          <w:rFonts w:ascii="Times New Roman" w:hAnsi="Times New Roman" w:cs="Times New Roman"/>
          <w:sz w:val="24"/>
          <w:szCs w:val="24"/>
        </w:rPr>
        <w:t>education</w:t>
      </w:r>
      <w:r>
        <w:rPr>
          <w:rFonts w:ascii="Times New Roman" w:hAnsi="Times New Roman" w:cs="Times New Roman"/>
          <w:sz w:val="24"/>
          <w:szCs w:val="24"/>
        </w:rPr>
        <w:t xml:space="preserve"> before o</w:t>
      </w:r>
      <w:r w:rsidR="00B753DB">
        <w:rPr>
          <w:rFonts w:ascii="Times New Roman" w:hAnsi="Times New Roman" w:cs="Times New Roman"/>
          <w:sz w:val="24"/>
          <w:szCs w:val="24"/>
        </w:rPr>
        <w:t xml:space="preserve">perationalizing these </w:t>
      </w:r>
      <w:r>
        <w:rPr>
          <w:rFonts w:ascii="Times New Roman" w:hAnsi="Times New Roman" w:cs="Times New Roman"/>
          <w:sz w:val="24"/>
          <w:szCs w:val="24"/>
        </w:rPr>
        <w:t xml:space="preserve">services. </w:t>
      </w:r>
      <w:r w:rsidR="00B753DB">
        <w:rPr>
          <w:rFonts w:ascii="Times New Roman" w:hAnsi="Times New Roman" w:cs="Times New Roman"/>
          <w:sz w:val="24"/>
          <w:szCs w:val="24"/>
        </w:rPr>
        <w:t xml:space="preserve">In July 2019, </w:t>
      </w:r>
      <w:r>
        <w:rPr>
          <w:rFonts w:ascii="Times New Roman" w:hAnsi="Times New Roman" w:cs="Times New Roman"/>
          <w:sz w:val="24"/>
          <w:szCs w:val="24"/>
        </w:rPr>
        <w:t xml:space="preserve">VPQHC </w:t>
      </w:r>
      <w:r w:rsidR="00B753DB">
        <w:rPr>
          <w:rFonts w:ascii="Times New Roman" w:hAnsi="Times New Roman" w:cs="Times New Roman"/>
          <w:sz w:val="24"/>
          <w:szCs w:val="24"/>
        </w:rPr>
        <w:t xml:space="preserve">recruited </w:t>
      </w:r>
      <w:r w:rsidR="00BF411B">
        <w:rPr>
          <w:rFonts w:ascii="Times New Roman" w:hAnsi="Times New Roman" w:cs="Times New Roman"/>
          <w:sz w:val="24"/>
          <w:szCs w:val="24"/>
        </w:rPr>
        <w:t>participants for</w:t>
      </w:r>
      <w:r w:rsidR="00B753DB">
        <w:rPr>
          <w:rFonts w:ascii="Times New Roman" w:hAnsi="Times New Roman" w:cs="Times New Roman"/>
          <w:sz w:val="24"/>
          <w:szCs w:val="24"/>
        </w:rPr>
        <w:t xml:space="preserve"> a statewide workgroup to focus</w:t>
      </w:r>
      <w:r w:rsidR="00B753DB" w:rsidRPr="00B753DB">
        <w:rPr>
          <w:rFonts w:ascii="Times New Roman" w:hAnsi="Times New Roman" w:cs="Times New Roman"/>
          <w:sz w:val="24"/>
          <w:szCs w:val="24"/>
        </w:rPr>
        <w:t xml:space="preserve"> </w:t>
      </w:r>
      <w:r w:rsidR="00B753DB">
        <w:rPr>
          <w:rFonts w:ascii="Times New Roman" w:hAnsi="Times New Roman" w:cs="Times New Roman"/>
          <w:sz w:val="24"/>
          <w:szCs w:val="24"/>
        </w:rPr>
        <w:t xml:space="preserve">on identifying </w:t>
      </w:r>
      <w:r w:rsidR="00B753DB" w:rsidRPr="00B753DB">
        <w:rPr>
          <w:rFonts w:ascii="Times New Roman" w:hAnsi="Times New Roman" w:cs="Times New Roman"/>
          <w:sz w:val="24"/>
          <w:szCs w:val="24"/>
        </w:rPr>
        <w:t xml:space="preserve">barriers and priority areas for support among providers interested telehealth, </w:t>
      </w:r>
      <w:r w:rsidR="00BF411B">
        <w:rPr>
          <w:rFonts w:ascii="Times New Roman" w:hAnsi="Times New Roman" w:cs="Times New Roman"/>
          <w:sz w:val="24"/>
          <w:szCs w:val="24"/>
        </w:rPr>
        <w:t xml:space="preserve">and </w:t>
      </w:r>
      <w:r w:rsidR="00B753DB" w:rsidRPr="00B753DB">
        <w:rPr>
          <w:rFonts w:ascii="Times New Roman" w:hAnsi="Times New Roman" w:cs="Times New Roman"/>
          <w:sz w:val="24"/>
          <w:szCs w:val="24"/>
        </w:rPr>
        <w:t>help align resources to provide support</w:t>
      </w:r>
      <w:r w:rsidR="00B753DB">
        <w:rPr>
          <w:rFonts w:ascii="Times New Roman" w:hAnsi="Times New Roman" w:cs="Times New Roman"/>
          <w:sz w:val="24"/>
          <w:szCs w:val="24"/>
        </w:rPr>
        <w:t>. The first workgroup meeting held on September 30, 2019</w:t>
      </w:r>
      <w:r w:rsidR="00DF1931">
        <w:rPr>
          <w:rFonts w:ascii="Times New Roman" w:hAnsi="Times New Roman" w:cs="Times New Roman"/>
          <w:sz w:val="24"/>
          <w:szCs w:val="24"/>
        </w:rPr>
        <w:t xml:space="preserve"> was well-received</w:t>
      </w:r>
      <w:r w:rsidR="00BF411B">
        <w:rPr>
          <w:rFonts w:ascii="Times New Roman" w:hAnsi="Times New Roman" w:cs="Times New Roman"/>
          <w:sz w:val="24"/>
          <w:szCs w:val="24"/>
        </w:rPr>
        <w:t>,</w:t>
      </w:r>
      <w:r w:rsidR="00DF1931">
        <w:rPr>
          <w:rFonts w:ascii="Times New Roman" w:hAnsi="Times New Roman" w:cs="Times New Roman"/>
          <w:sz w:val="24"/>
          <w:szCs w:val="24"/>
        </w:rPr>
        <w:t xml:space="preserve"> and</w:t>
      </w:r>
      <w:r w:rsidR="00B753DB">
        <w:rPr>
          <w:rFonts w:ascii="Times New Roman" w:hAnsi="Times New Roman" w:cs="Times New Roman"/>
          <w:sz w:val="24"/>
          <w:szCs w:val="24"/>
        </w:rPr>
        <w:t xml:space="preserve"> included representatives from over 15 regional</w:t>
      </w:r>
      <w:r w:rsidR="005B1EC4">
        <w:rPr>
          <w:rFonts w:ascii="Times New Roman" w:hAnsi="Times New Roman" w:cs="Times New Roman"/>
          <w:sz w:val="24"/>
          <w:szCs w:val="24"/>
        </w:rPr>
        <w:t>,</w:t>
      </w:r>
      <w:r w:rsidR="00B753DB">
        <w:rPr>
          <w:rFonts w:ascii="Times New Roman" w:hAnsi="Times New Roman" w:cs="Times New Roman"/>
          <w:sz w:val="24"/>
          <w:szCs w:val="24"/>
        </w:rPr>
        <w:t xml:space="preserve"> and statewide</w:t>
      </w:r>
      <w:r w:rsidR="005B1EC4">
        <w:rPr>
          <w:rFonts w:ascii="Times New Roman" w:hAnsi="Times New Roman" w:cs="Times New Roman"/>
          <w:sz w:val="24"/>
          <w:szCs w:val="24"/>
        </w:rPr>
        <w:t>,</w:t>
      </w:r>
      <w:r w:rsidR="00B753DB">
        <w:rPr>
          <w:rFonts w:ascii="Times New Roman" w:hAnsi="Times New Roman" w:cs="Times New Roman"/>
          <w:sz w:val="24"/>
          <w:szCs w:val="24"/>
        </w:rPr>
        <w:t xml:space="preserve"> organizations.</w:t>
      </w:r>
    </w:p>
    <w:p w14:paraId="2326B4F3" w14:textId="0E7134D0" w:rsidR="00E82A75" w:rsidRPr="008A6C9D" w:rsidRDefault="00E82A75" w:rsidP="00287589">
      <w:pPr>
        <w:spacing w:line="240" w:lineRule="auto"/>
        <w:jc w:val="left"/>
        <w:rPr>
          <w:rFonts w:ascii="Times New Roman" w:hAnsi="Times New Roman" w:cs="Times New Roman"/>
          <w:bCs/>
          <w:sz w:val="24"/>
          <w:szCs w:val="24"/>
        </w:rPr>
      </w:pPr>
    </w:p>
    <w:p w14:paraId="56B077AB" w14:textId="1BD9C3CA" w:rsidR="00287589" w:rsidRPr="008A6C9D" w:rsidRDefault="00E82A75" w:rsidP="00287589">
      <w:pPr>
        <w:spacing w:line="240" w:lineRule="auto"/>
        <w:jc w:val="left"/>
        <w:rPr>
          <w:rFonts w:ascii="Times New Roman" w:hAnsi="Times New Roman" w:cs="Times New Roman"/>
          <w:b/>
          <w:sz w:val="24"/>
          <w:szCs w:val="24"/>
          <w:u w:val="single"/>
        </w:rPr>
      </w:pPr>
      <w:r w:rsidRPr="008A6C9D">
        <w:rPr>
          <w:rFonts w:ascii="Times New Roman" w:hAnsi="Times New Roman" w:cs="Times New Roman"/>
          <w:b/>
          <w:sz w:val="24"/>
          <w:szCs w:val="24"/>
          <w:u w:val="single"/>
        </w:rPr>
        <w:t>W</w:t>
      </w:r>
      <w:r w:rsidR="00287589" w:rsidRPr="008A6C9D">
        <w:rPr>
          <w:rFonts w:ascii="Times New Roman" w:hAnsi="Times New Roman" w:cs="Times New Roman"/>
          <w:b/>
          <w:sz w:val="24"/>
          <w:szCs w:val="24"/>
          <w:u w:val="single"/>
        </w:rPr>
        <w:t>orkgroup members</w:t>
      </w:r>
    </w:p>
    <w:p w14:paraId="0C38CED0" w14:textId="77777777" w:rsidR="00E82A75" w:rsidRPr="008A6C9D" w:rsidRDefault="00E82A75" w:rsidP="00287589">
      <w:pPr>
        <w:spacing w:line="240" w:lineRule="auto"/>
        <w:jc w:val="left"/>
        <w:rPr>
          <w:rFonts w:ascii="Times New Roman" w:hAnsi="Times New Roman" w:cs="Times New Roman"/>
          <w:b/>
          <w:sz w:val="24"/>
          <w:szCs w:val="24"/>
          <w:u w:val="single"/>
        </w:rPr>
      </w:pPr>
    </w:p>
    <w:tbl>
      <w:tblPr>
        <w:tblW w:w="14040" w:type="dxa"/>
        <w:tblInd w:w="-5" w:type="dxa"/>
        <w:tblLook w:val="04A0" w:firstRow="1" w:lastRow="0" w:firstColumn="1" w:lastColumn="0" w:noHBand="0" w:noVBand="1"/>
      </w:tblPr>
      <w:tblGrid>
        <w:gridCol w:w="570"/>
        <w:gridCol w:w="2605"/>
        <w:gridCol w:w="3904"/>
        <w:gridCol w:w="3008"/>
        <w:gridCol w:w="3953"/>
      </w:tblGrid>
      <w:tr w:rsidR="008A6C9D" w:rsidRPr="008A6C9D" w14:paraId="75B86839" w14:textId="77777777" w:rsidTr="008A6C9D">
        <w:trPr>
          <w:trHeight w:val="288"/>
        </w:trPr>
        <w:tc>
          <w:tcPr>
            <w:tcW w:w="538" w:type="dxa"/>
            <w:tcBorders>
              <w:top w:val="single" w:sz="4" w:space="0" w:color="auto"/>
              <w:left w:val="single" w:sz="4" w:space="0" w:color="auto"/>
              <w:bottom w:val="single" w:sz="4" w:space="0" w:color="auto"/>
              <w:right w:val="single" w:sz="4" w:space="0" w:color="auto"/>
            </w:tcBorders>
            <w:shd w:val="clear" w:color="000000" w:fill="D5DCE4"/>
            <w:vAlign w:val="center"/>
            <w:hideMark/>
          </w:tcPr>
          <w:p w14:paraId="3509E387" w14:textId="77777777" w:rsidR="008A6C9D" w:rsidRPr="008A6C9D" w:rsidRDefault="008A6C9D" w:rsidP="008A6C9D">
            <w:pPr>
              <w:spacing w:line="240" w:lineRule="auto"/>
              <w:jc w:val="left"/>
              <w:rPr>
                <w:rFonts w:ascii="Times New Roman" w:eastAsia="Times New Roman" w:hAnsi="Times New Roman" w:cs="Times New Roman"/>
                <w:b/>
                <w:bCs/>
                <w:color w:val="000000"/>
                <w:sz w:val="24"/>
                <w:szCs w:val="24"/>
              </w:rPr>
            </w:pPr>
            <w:r w:rsidRPr="008A6C9D">
              <w:rPr>
                <w:rFonts w:ascii="Times New Roman" w:eastAsia="Times New Roman" w:hAnsi="Times New Roman" w:cs="Times New Roman"/>
                <w:b/>
                <w:bCs/>
                <w:color w:val="000000"/>
                <w:sz w:val="24"/>
                <w:szCs w:val="24"/>
              </w:rPr>
              <w:t>No.</w:t>
            </w:r>
          </w:p>
        </w:tc>
        <w:tc>
          <w:tcPr>
            <w:tcW w:w="2611" w:type="dxa"/>
            <w:tcBorders>
              <w:top w:val="single" w:sz="4" w:space="0" w:color="auto"/>
              <w:left w:val="nil"/>
              <w:bottom w:val="single" w:sz="4" w:space="0" w:color="auto"/>
              <w:right w:val="single" w:sz="4" w:space="0" w:color="auto"/>
            </w:tcBorders>
            <w:shd w:val="clear" w:color="000000" w:fill="D5DCE4"/>
            <w:vAlign w:val="center"/>
            <w:hideMark/>
          </w:tcPr>
          <w:p w14:paraId="576A8EBA" w14:textId="77777777" w:rsidR="008A6C9D" w:rsidRPr="008A6C9D" w:rsidRDefault="008A6C9D" w:rsidP="008A6C9D">
            <w:pPr>
              <w:spacing w:line="240" w:lineRule="auto"/>
              <w:jc w:val="left"/>
              <w:rPr>
                <w:rFonts w:ascii="Times New Roman" w:eastAsia="Times New Roman" w:hAnsi="Times New Roman" w:cs="Times New Roman"/>
                <w:b/>
                <w:bCs/>
                <w:color w:val="000000"/>
                <w:sz w:val="24"/>
                <w:szCs w:val="24"/>
              </w:rPr>
            </w:pPr>
            <w:r w:rsidRPr="008A6C9D">
              <w:rPr>
                <w:rFonts w:ascii="Times New Roman" w:eastAsia="Times New Roman" w:hAnsi="Times New Roman" w:cs="Times New Roman"/>
                <w:b/>
                <w:bCs/>
                <w:color w:val="000000"/>
                <w:sz w:val="24"/>
                <w:szCs w:val="24"/>
              </w:rPr>
              <w:t xml:space="preserve">NAME </w:t>
            </w:r>
          </w:p>
        </w:tc>
        <w:tc>
          <w:tcPr>
            <w:tcW w:w="3918" w:type="dxa"/>
            <w:tcBorders>
              <w:top w:val="single" w:sz="4" w:space="0" w:color="auto"/>
              <w:left w:val="nil"/>
              <w:bottom w:val="single" w:sz="4" w:space="0" w:color="auto"/>
              <w:right w:val="single" w:sz="4" w:space="0" w:color="auto"/>
            </w:tcBorders>
            <w:shd w:val="clear" w:color="000000" w:fill="D5DCE4"/>
            <w:vAlign w:val="center"/>
            <w:hideMark/>
          </w:tcPr>
          <w:p w14:paraId="2DF269DC" w14:textId="77777777" w:rsidR="008A6C9D" w:rsidRPr="008A6C9D" w:rsidRDefault="008A6C9D" w:rsidP="008A6C9D">
            <w:pPr>
              <w:spacing w:line="240" w:lineRule="auto"/>
              <w:jc w:val="left"/>
              <w:rPr>
                <w:rFonts w:ascii="Times New Roman" w:eastAsia="Times New Roman" w:hAnsi="Times New Roman" w:cs="Times New Roman"/>
                <w:b/>
                <w:bCs/>
                <w:color w:val="000000"/>
                <w:sz w:val="24"/>
                <w:szCs w:val="24"/>
              </w:rPr>
            </w:pPr>
            <w:r w:rsidRPr="008A6C9D">
              <w:rPr>
                <w:rFonts w:ascii="Times New Roman" w:eastAsia="Times New Roman" w:hAnsi="Times New Roman" w:cs="Times New Roman"/>
                <w:b/>
                <w:bCs/>
                <w:color w:val="000000"/>
                <w:sz w:val="24"/>
                <w:szCs w:val="24"/>
              </w:rPr>
              <w:t>ROLE</w:t>
            </w:r>
          </w:p>
        </w:tc>
        <w:tc>
          <w:tcPr>
            <w:tcW w:w="3013" w:type="dxa"/>
            <w:tcBorders>
              <w:top w:val="single" w:sz="4" w:space="0" w:color="auto"/>
              <w:left w:val="nil"/>
              <w:bottom w:val="single" w:sz="4" w:space="0" w:color="auto"/>
              <w:right w:val="single" w:sz="4" w:space="0" w:color="auto"/>
            </w:tcBorders>
            <w:shd w:val="clear" w:color="000000" w:fill="D5DCE4"/>
            <w:vAlign w:val="center"/>
            <w:hideMark/>
          </w:tcPr>
          <w:p w14:paraId="47D3F32A" w14:textId="77777777" w:rsidR="008A6C9D" w:rsidRPr="008A6C9D" w:rsidRDefault="008A6C9D" w:rsidP="008A6C9D">
            <w:pPr>
              <w:spacing w:line="240" w:lineRule="auto"/>
              <w:jc w:val="left"/>
              <w:rPr>
                <w:rFonts w:ascii="Times New Roman" w:eastAsia="Times New Roman" w:hAnsi="Times New Roman" w:cs="Times New Roman"/>
                <w:b/>
                <w:bCs/>
                <w:color w:val="000000"/>
                <w:sz w:val="24"/>
                <w:szCs w:val="24"/>
              </w:rPr>
            </w:pPr>
            <w:r w:rsidRPr="008A6C9D">
              <w:rPr>
                <w:rFonts w:ascii="Times New Roman" w:eastAsia="Times New Roman" w:hAnsi="Times New Roman" w:cs="Times New Roman"/>
                <w:b/>
                <w:bCs/>
                <w:color w:val="000000"/>
                <w:sz w:val="24"/>
                <w:szCs w:val="24"/>
              </w:rPr>
              <w:t>ORGANIZATION</w:t>
            </w:r>
          </w:p>
        </w:tc>
        <w:tc>
          <w:tcPr>
            <w:tcW w:w="3960" w:type="dxa"/>
            <w:tcBorders>
              <w:top w:val="single" w:sz="4" w:space="0" w:color="auto"/>
              <w:left w:val="nil"/>
              <w:bottom w:val="single" w:sz="4" w:space="0" w:color="auto"/>
              <w:right w:val="single" w:sz="4" w:space="0" w:color="auto"/>
            </w:tcBorders>
            <w:shd w:val="clear" w:color="000000" w:fill="D5DCE4"/>
            <w:vAlign w:val="center"/>
            <w:hideMark/>
          </w:tcPr>
          <w:p w14:paraId="29246EB9" w14:textId="77777777" w:rsidR="008A6C9D" w:rsidRPr="008A6C9D" w:rsidRDefault="008A6C9D" w:rsidP="008A6C9D">
            <w:pPr>
              <w:spacing w:line="240" w:lineRule="auto"/>
              <w:jc w:val="left"/>
              <w:rPr>
                <w:rFonts w:ascii="Times New Roman" w:eastAsia="Times New Roman" w:hAnsi="Times New Roman" w:cs="Times New Roman"/>
                <w:b/>
                <w:bCs/>
                <w:color w:val="000000"/>
                <w:sz w:val="24"/>
                <w:szCs w:val="24"/>
              </w:rPr>
            </w:pPr>
            <w:commentRangeStart w:id="13"/>
            <w:r w:rsidRPr="008A6C9D">
              <w:rPr>
                <w:rFonts w:ascii="Times New Roman" w:eastAsia="Times New Roman" w:hAnsi="Times New Roman" w:cs="Times New Roman"/>
                <w:b/>
                <w:bCs/>
                <w:color w:val="000000"/>
                <w:sz w:val="24"/>
                <w:szCs w:val="24"/>
              </w:rPr>
              <w:t>CONTACT INFORMATION</w:t>
            </w:r>
            <w:commentRangeEnd w:id="13"/>
            <w:r w:rsidRPr="008A6C9D">
              <w:rPr>
                <w:rStyle w:val="CommentReference"/>
                <w:rFonts w:ascii="Times New Roman" w:hAnsi="Times New Roman" w:cs="Times New Roman"/>
                <w:sz w:val="24"/>
                <w:szCs w:val="24"/>
              </w:rPr>
              <w:commentReference w:id="13"/>
            </w:r>
          </w:p>
        </w:tc>
      </w:tr>
      <w:tr w:rsidR="008A6C9D" w:rsidRPr="008A6C9D" w14:paraId="47ED66C4" w14:textId="77777777" w:rsidTr="008A6C9D">
        <w:trPr>
          <w:trHeight w:val="288"/>
        </w:trPr>
        <w:tc>
          <w:tcPr>
            <w:tcW w:w="538" w:type="dxa"/>
            <w:tcBorders>
              <w:top w:val="nil"/>
              <w:left w:val="single" w:sz="4" w:space="0" w:color="auto"/>
              <w:bottom w:val="single" w:sz="4" w:space="0" w:color="auto"/>
              <w:right w:val="single" w:sz="4" w:space="0" w:color="auto"/>
            </w:tcBorders>
            <w:shd w:val="clear" w:color="auto" w:fill="auto"/>
            <w:vAlign w:val="bottom"/>
            <w:hideMark/>
          </w:tcPr>
          <w:p w14:paraId="3E835BAD" w14:textId="77777777" w:rsidR="008A6C9D" w:rsidRPr="008A6C9D" w:rsidRDefault="008A6C9D" w:rsidP="008A6C9D">
            <w:pPr>
              <w:spacing w:line="240" w:lineRule="auto"/>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1</w:t>
            </w:r>
          </w:p>
        </w:tc>
        <w:tc>
          <w:tcPr>
            <w:tcW w:w="2611" w:type="dxa"/>
            <w:tcBorders>
              <w:top w:val="nil"/>
              <w:left w:val="nil"/>
              <w:bottom w:val="single" w:sz="4" w:space="0" w:color="auto"/>
              <w:right w:val="single" w:sz="4" w:space="0" w:color="auto"/>
            </w:tcBorders>
            <w:shd w:val="clear" w:color="auto" w:fill="auto"/>
            <w:vAlign w:val="center"/>
            <w:hideMark/>
          </w:tcPr>
          <w:p w14:paraId="5060D72F"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Dr. Mark McGee</w:t>
            </w:r>
          </w:p>
        </w:tc>
        <w:tc>
          <w:tcPr>
            <w:tcW w:w="3918" w:type="dxa"/>
            <w:tcBorders>
              <w:top w:val="nil"/>
              <w:left w:val="nil"/>
              <w:bottom w:val="single" w:sz="4" w:space="0" w:color="auto"/>
              <w:right w:val="single" w:sz="4" w:space="0" w:color="auto"/>
            </w:tcBorders>
            <w:shd w:val="clear" w:color="auto" w:fill="auto"/>
            <w:vAlign w:val="center"/>
            <w:hideMark/>
          </w:tcPr>
          <w:p w14:paraId="2E2C1006"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President</w:t>
            </w:r>
          </w:p>
        </w:tc>
        <w:tc>
          <w:tcPr>
            <w:tcW w:w="3013" w:type="dxa"/>
            <w:tcBorders>
              <w:top w:val="nil"/>
              <w:left w:val="nil"/>
              <w:bottom w:val="single" w:sz="4" w:space="0" w:color="auto"/>
              <w:right w:val="single" w:sz="4" w:space="0" w:color="auto"/>
            </w:tcBorders>
            <w:shd w:val="clear" w:color="auto" w:fill="auto"/>
            <w:vAlign w:val="center"/>
            <w:hideMark/>
          </w:tcPr>
          <w:p w14:paraId="6B6F89DF"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Alpine Telehealth</w:t>
            </w:r>
          </w:p>
        </w:tc>
        <w:tc>
          <w:tcPr>
            <w:tcW w:w="3960" w:type="dxa"/>
            <w:tcBorders>
              <w:top w:val="nil"/>
              <w:left w:val="nil"/>
              <w:bottom w:val="single" w:sz="4" w:space="0" w:color="auto"/>
              <w:right w:val="single" w:sz="4" w:space="0" w:color="auto"/>
            </w:tcBorders>
            <w:shd w:val="clear" w:color="auto" w:fill="auto"/>
            <w:vAlign w:val="center"/>
            <w:hideMark/>
          </w:tcPr>
          <w:p w14:paraId="31092C18"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 </w:t>
            </w:r>
          </w:p>
        </w:tc>
      </w:tr>
      <w:tr w:rsidR="008A6C9D" w:rsidRPr="008A6C9D" w14:paraId="0300445B" w14:textId="77777777" w:rsidTr="008A6C9D">
        <w:trPr>
          <w:trHeight w:val="288"/>
        </w:trPr>
        <w:tc>
          <w:tcPr>
            <w:tcW w:w="538" w:type="dxa"/>
            <w:tcBorders>
              <w:top w:val="nil"/>
              <w:left w:val="single" w:sz="4" w:space="0" w:color="auto"/>
              <w:bottom w:val="single" w:sz="4" w:space="0" w:color="auto"/>
              <w:right w:val="single" w:sz="4" w:space="0" w:color="auto"/>
            </w:tcBorders>
            <w:shd w:val="clear" w:color="auto" w:fill="auto"/>
            <w:vAlign w:val="bottom"/>
            <w:hideMark/>
          </w:tcPr>
          <w:p w14:paraId="798C4311" w14:textId="77777777" w:rsidR="008A6C9D" w:rsidRPr="008A6C9D" w:rsidRDefault="008A6C9D" w:rsidP="008A6C9D">
            <w:pPr>
              <w:spacing w:line="240" w:lineRule="auto"/>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2</w:t>
            </w:r>
          </w:p>
        </w:tc>
        <w:tc>
          <w:tcPr>
            <w:tcW w:w="2611" w:type="dxa"/>
            <w:tcBorders>
              <w:top w:val="nil"/>
              <w:left w:val="nil"/>
              <w:bottom w:val="single" w:sz="4" w:space="0" w:color="auto"/>
              <w:right w:val="single" w:sz="4" w:space="0" w:color="auto"/>
            </w:tcBorders>
            <w:shd w:val="clear" w:color="auto" w:fill="auto"/>
            <w:vAlign w:val="center"/>
            <w:hideMark/>
          </w:tcPr>
          <w:p w14:paraId="14F5E986"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Helen Labun</w:t>
            </w:r>
          </w:p>
        </w:tc>
        <w:tc>
          <w:tcPr>
            <w:tcW w:w="3918" w:type="dxa"/>
            <w:tcBorders>
              <w:top w:val="nil"/>
              <w:left w:val="nil"/>
              <w:bottom w:val="single" w:sz="4" w:space="0" w:color="auto"/>
              <w:right w:val="single" w:sz="4" w:space="0" w:color="auto"/>
            </w:tcBorders>
            <w:shd w:val="clear" w:color="auto" w:fill="auto"/>
            <w:vAlign w:val="center"/>
            <w:hideMark/>
          </w:tcPr>
          <w:p w14:paraId="390C8762"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Vermont Director of Public Policy</w:t>
            </w:r>
          </w:p>
        </w:tc>
        <w:tc>
          <w:tcPr>
            <w:tcW w:w="3013" w:type="dxa"/>
            <w:tcBorders>
              <w:top w:val="nil"/>
              <w:left w:val="nil"/>
              <w:bottom w:val="single" w:sz="4" w:space="0" w:color="auto"/>
              <w:right w:val="single" w:sz="4" w:space="0" w:color="auto"/>
            </w:tcBorders>
            <w:shd w:val="clear" w:color="auto" w:fill="auto"/>
            <w:vAlign w:val="center"/>
            <w:hideMark/>
          </w:tcPr>
          <w:p w14:paraId="30B27BF1"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Bi-State Primary Care Association</w:t>
            </w:r>
          </w:p>
        </w:tc>
        <w:tc>
          <w:tcPr>
            <w:tcW w:w="3960" w:type="dxa"/>
            <w:tcBorders>
              <w:top w:val="nil"/>
              <w:left w:val="nil"/>
              <w:bottom w:val="single" w:sz="4" w:space="0" w:color="auto"/>
              <w:right w:val="single" w:sz="4" w:space="0" w:color="auto"/>
            </w:tcBorders>
            <w:shd w:val="clear" w:color="auto" w:fill="auto"/>
            <w:vAlign w:val="center"/>
            <w:hideMark/>
          </w:tcPr>
          <w:p w14:paraId="4A498F03"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 </w:t>
            </w:r>
          </w:p>
        </w:tc>
      </w:tr>
      <w:tr w:rsidR="008A6C9D" w:rsidRPr="008A6C9D" w14:paraId="5BBD1DD9" w14:textId="77777777" w:rsidTr="008A6C9D">
        <w:trPr>
          <w:trHeight w:val="576"/>
        </w:trPr>
        <w:tc>
          <w:tcPr>
            <w:tcW w:w="538" w:type="dxa"/>
            <w:tcBorders>
              <w:top w:val="nil"/>
              <w:left w:val="single" w:sz="4" w:space="0" w:color="auto"/>
              <w:bottom w:val="single" w:sz="4" w:space="0" w:color="auto"/>
              <w:right w:val="single" w:sz="4" w:space="0" w:color="auto"/>
            </w:tcBorders>
            <w:shd w:val="clear" w:color="auto" w:fill="auto"/>
            <w:vAlign w:val="bottom"/>
            <w:hideMark/>
          </w:tcPr>
          <w:p w14:paraId="3C4AF781" w14:textId="77777777" w:rsidR="008A6C9D" w:rsidRPr="008A6C9D" w:rsidRDefault="008A6C9D" w:rsidP="008A6C9D">
            <w:pPr>
              <w:spacing w:line="240" w:lineRule="auto"/>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3</w:t>
            </w:r>
          </w:p>
        </w:tc>
        <w:tc>
          <w:tcPr>
            <w:tcW w:w="2611" w:type="dxa"/>
            <w:tcBorders>
              <w:top w:val="nil"/>
              <w:left w:val="nil"/>
              <w:bottom w:val="single" w:sz="4" w:space="0" w:color="auto"/>
              <w:right w:val="single" w:sz="4" w:space="0" w:color="auto"/>
            </w:tcBorders>
            <w:shd w:val="clear" w:color="auto" w:fill="auto"/>
            <w:vAlign w:val="center"/>
            <w:hideMark/>
          </w:tcPr>
          <w:p w14:paraId="2305DC4B"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Dr. Kate McIntosh</w:t>
            </w:r>
          </w:p>
        </w:tc>
        <w:tc>
          <w:tcPr>
            <w:tcW w:w="3918" w:type="dxa"/>
            <w:tcBorders>
              <w:top w:val="nil"/>
              <w:left w:val="nil"/>
              <w:bottom w:val="single" w:sz="4" w:space="0" w:color="auto"/>
              <w:right w:val="single" w:sz="4" w:space="0" w:color="auto"/>
            </w:tcBorders>
            <w:shd w:val="clear" w:color="auto" w:fill="auto"/>
            <w:vAlign w:val="center"/>
            <w:hideMark/>
          </w:tcPr>
          <w:p w14:paraId="32E0FE37"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Senior Medical Director and Director of Quality</w:t>
            </w:r>
          </w:p>
        </w:tc>
        <w:tc>
          <w:tcPr>
            <w:tcW w:w="3013" w:type="dxa"/>
            <w:tcBorders>
              <w:top w:val="nil"/>
              <w:left w:val="nil"/>
              <w:bottom w:val="single" w:sz="4" w:space="0" w:color="auto"/>
              <w:right w:val="single" w:sz="4" w:space="0" w:color="auto"/>
            </w:tcBorders>
            <w:shd w:val="clear" w:color="auto" w:fill="auto"/>
            <w:vAlign w:val="center"/>
            <w:hideMark/>
          </w:tcPr>
          <w:p w14:paraId="7C855D11"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Blue Cross &amp; Blue Shield of Vermont</w:t>
            </w:r>
          </w:p>
        </w:tc>
        <w:tc>
          <w:tcPr>
            <w:tcW w:w="3960" w:type="dxa"/>
            <w:tcBorders>
              <w:top w:val="nil"/>
              <w:left w:val="nil"/>
              <w:bottom w:val="single" w:sz="4" w:space="0" w:color="auto"/>
              <w:right w:val="single" w:sz="4" w:space="0" w:color="auto"/>
            </w:tcBorders>
            <w:shd w:val="clear" w:color="auto" w:fill="auto"/>
            <w:vAlign w:val="center"/>
            <w:hideMark/>
          </w:tcPr>
          <w:p w14:paraId="23505442"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 </w:t>
            </w:r>
          </w:p>
        </w:tc>
      </w:tr>
      <w:tr w:rsidR="008A6C9D" w:rsidRPr="008A6C9D" w14:paraId="793C7171" w14:textId="77777777" w:rsidTr="008A6C9D">
        <w:trPr>
          <w:trHeight w:val="288"/>
        </w:trPr>
        <w:tc>
          <w:tcPr>
            <w:tcW w:w="538" w:type="dxa"/>
            <w:tcBorders>
              <w:top w:val="nil"/>
              <w:left w:val="single" w:sz="4" w:space="0" w:color="auto"/>
              <w:bottom w:val="single" w:sz="4" w:space="0" w:color="auto"/>
              <w:right w:val="single" w:sz="4" w:space="0" w:color="auto"/>
            </w:tcBorders>
            <w:shd w:val="clear" w:color="auto" w:fill="auto"/>
            <w:vAlign w:val="bottom"/>
            <w:hideMark/>
          </w:tcPr>
          <w:p w14:paraId="012EFEAE" w14:textId="77777777" w:rsidR="008A6C9D" w:rsidRPr="008A6C9D" w:rsidRDefault="008A6C9D" w:rsidP="008A6C9D">
            <w:pPr>
              <w:spacing w:line="240" w:lineRule="auto"/>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4</w:t>
            </w:r>
          </w:p>
        </w:tc>
        <w:tc>
          <w:tcPr>
            <w:tcW w:w="2611" w:type="dxa"/>
            <w:tcBorders>
              <w:top w:val="nil"/>
              <w:left w:val="nil"/>
              <w:bottom w:val="single" w:sz="4" w:space="0" w:color="auto"/>
              <w:right w:val="single" w:sz="4" w:space="0" w:color="auto"/>
            </w:tcBorders>
            <w:shd w:val="clear" w:color="auto" w:fill="auto"/>
            <w:vAlign w:val="center"/>
            <w:hideMark/>
          </w:tcPr>
          <w:p w14:paraId="02ECFB75"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Alison Krompf</w:t>
            </w:r>
          </w:p>
        </w:tc>
        <w:tc>
          <w:tcPr>
            <w:tcW w:w="3918" w:type="dxa"/>
            <w:tcBorders>
              <w:top w:val="nil"/>
              <w:left w:val="nil"/>
              <w:bottom w:val="single" w:sz="4" w:space="0" w:color="auto"/>
              <w:right w:val="single" w:sz="4" w:space="0" w:color="auto"/>
            </w:tcBorders>
            <w:shd w:val="clear" w:color="auto" w:fill="auto"/>
            <w:vAlign w:val="center"/>
            <w:hideMark/>
          </w:tcPr>
          <w:p w14:paraId="58776B5B"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Director of Quality</w:t>
            </w:r>
          </w:p>
        </w:tc>
        <w:tc>
          <w:tcPr>
            <w:tcW w:w="3013" w:type="dxa"/>
            <w:tcBorders>
              <w:top w:val="nil"/>
              <w:left w:val="nil"/>
              <w:bottom w:val="single" w:sz="4" w:space="0" w:color="auto"/>
              <w:right w:val="single" w:sz="4" w:space="0" w:color="auto"/>
            </w:tcBorders>
            <w:shd w:val="clear" w:color="auto" w:fill="auto"/>
            <w:vAlign w:val="center"/>
            <w:hideMark/>
          </w:tcPr>
          <w:p w14:paraId="785E5BB4"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Department of Mental Health</w:t>
            </w:r>
          </w:p>
        </w:tc>
        <w:tc>
          <w:tcPr>
            <w:tcW w:w="3960" w:type="dxa"/>
            <w:tcBorders>
              <w:top w:val="nil"/>
              <w:left w:val="nil"/>
              <w:bottom w:val="single" w:sz="4" w:space="0" w:color="auto"/>
              <w:right w:val="single" w:sz="4" w:space="0" w:color="auto"/>
            </w:tcBorders>
            <w:shd w:val="clear" w:color="auto" w:fill="auto"/>
            <w:vAlign w:val="center"/>
            <w:hideMark/>
          </w:tcPr>
          <w:p w14:paraId="56F11195"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 </w:t>
            </w:r>
          </w:p>
        </w:tc>
      </w:tr>
      <w:tr w:rsidR="008A6C9D" w:rsidRPr="008A6C9D" w14:paraId="390C478A" w14:textId="77777777" w:rsidTr="008A6C9D">
        <w:trPr>
          <w:trHeight w:val="576"/>
        </w:trPr>
        <w:tc>
          <w:tcPr>
            <w:tcW w:w="538" w:type="dxa"/>
            <w:tcBorders>
              <w:top w:val="nil"/>
              <w:left w:val="single" w:sz="4" w:space="0" w:color="auto"/>
              <w:bottom w:val="single" w:sz="4" w:space="0" w:color="auto"/>
              <w:right w:val="single" w:sz="4" w:space="0" w:color="auto"/>
            </w:tcBorders>
            <w:shd w:val="clear" w:color="auto" w:fill="auto"/>
            <w:vAlign w:val="bottom"/>
            <w:hideMark/>
          </w:tcPr>
          <w:p w14:paraId="1ED906F8" w14:textId="77777777" w:rsidR="008A6C9D" w:rsidRPr="008A6C9D" w:rsidRDefault="008A6C9D" w:rsidP="008A6C9D">
            <w:pPr>
              <w:spacing w:line="240" w:lineRule="auto"/>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5</w:t>
            </w:r>
          </w:p>
        </w:tc>
        <w:tc>
          <w:tcPr>
            <w:tcW w:w="2611" w:type="dxa"/>
            <w:tcBorders>
              <w:top w:val="nil"/>
              <w:left w:val="nil"/>
              <w:bottom w:val="single" w:sz="4" w:space="0" w:color="auto"/>
              <w:right w:val="single" w:sz="4" w:space="0" w:color="auto"/>
            </w:tcBorders>
            <w:shd w:val="clear" w:color="auto" w:fill="auto"/>
            <w:vAlign w:val="bottom"/>
            <w:hideMark/>
          </w:tcPr>
          <w:p w14:paraId="06ED28F2"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Dr. David Rettew</w:t>
            </w:r>
          </w:p>
        </w:tc>
        <w:tc>
          <w:tcPr>
            <w:tcW w:w="3918" w:type="dxa"/>
            <w:tcBorders>
              <w:top w:val="nil"/>
              <w:left w:val="nil"/>
              <w:bottom w:val="single" w:sz="4" w:space="0" w:color="auto"/>
              <w:right w:val="single" w:sz="4" w:space="0" w:color="auto"/>
            </w:tcBorders>
            <w:shd w:val="clear" w:color="auto" w:fill="auto"/>
            <w:vAlign w:val="bottom"/>
            <w:hideMark/>
          </w:tcPr>
          <w:p w14:paraId="53487F04"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Medical Director for DMH Children's Department</w:t>
            </w:r>
          </w:p>
        </w:tc>
        <w:tc>
          <w:tcPr>
            <w:tcW w:w="3013" w:type="dxa"/>
            <w:tcBorders>
              <w:top w:val="nil"/>
              <w:left w:val="nil"/>
              <w:bottom w:val="single" w:sz="4" w:space="0" w:color="auto"/>
              <w:right w:val="single" w:sz="4" w:space="0" w:color="auto"/>
            </w:tcBorders>
            <w:shd w:val="clear" w:color="auto" w:fill="auto"/>
            <w:vAlign w:val="bottom"/>
            <w:hideMark/>
          </w:tcPr>
          <w:p w14:paraId="1F3D91A6"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Department of Mental Health</w:t>
            </w:r>
          </w:p>
        </w:tc>
        <w:tc>
          <w:tcPr>
            <w:tcW w:w="3960" w:type="dxa"/>
            <w:tcBorders>
              <w:top w:val="nil"/>
              <w:left w:val="nil"/>
              <w:bottom w:val="single" w:sz="4" w:space="0" w:color="auto"/>
              <w:right w:val="single" w:sz="4" w:space="0" w:color="auto"/>
            </w:tcBorders>
            <w:shd w:val="clear" w:color="auto" w:fill="auto"/>
            <w:vAlign w:val="bottom"/>
            <w:hideMark/>
          </w:tcPr>
          <w:p w14:paraId="180954F0"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 </w:t>
            </w:r>
          </w:p>
        </w:tc>
      </w:tr>
      <w:tr w:rsidR="008A6C9D" w:rsidRPr="008A6C9D" w14:paraId="7928EA20" w14:textId="77777777" w:rsidTr="008A6C9D">
        <w:trPr>
          <w:trHeight w:val="288"/>
        </w:trPr>
        <w:tc>
          <w:tcPr>
            <w:tcW w:w="538" w:type="dxa"/>
            <w:tcBorders>
              <w:top w:val="nil"/>
              <w:left w:val="single" w:sz="4" w:space="0" w:color="auto"/>
              <w:bottom w:val="single" w:sz="4" w:space="0" w:color="auto"/>
              <w:right w:val="single" w:sz="4" w:space="0" w:color="auto"/>
            </w:tcBorders>
            <w:shd w:val="clear" w:color="auto" w:fill="auto"/>
            <w:vAlign w:val="bottom"/>
            <w:hideMark/>
          </w:tcPr>
          <w:p w14:paraId="2721567F" w14:textId="77777777" w:rsidR="008A6C9D" w:rsidRPr="008A6C9D" w:rsidRDefault="008A6C9D" w:rsidP="008A6C9D">
            <w:pPr>
              <w:spacing w:line="240" w:lineRule="auto"/>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6</w:t>
            </w:r>
          </w:p>
        </w:tc>
        <w:tc>
          <w:tcPr>
            <w:tcW w:w="2611" w:type="dxa"/>
            <w:tcBorders>
              <w:top w:val="nil"/>
              <w:left w:val="nil"/>
              <w:bottom w:val="single" w:sz="4" w:space="0" w:color="auto"/>
              <w:right w:val="single" w:sz="4" w:space="0" w:color="auto"/>
            </w:tcBorders>
            <w:shd w:val="clear" w:color="auto" w:fill="auto"/>
            <w:vAlign w:val="center"/>
            <w:hideMark/>
          </w:tcPr>
          <w:p w14:paraId="4500060D"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Erin Carmichael</w:t>
            </w:r>
          </w:p>
        </w:tc>
        <w:tc>
          <w:tcPr>
            <w:tcW w:w="3918" w:type="dxa"/>
            <w:tcBorders>
              <w:top w:val="nil"/>
              <w:left w:val="nil"/>
              <w:bottom w:val="single" w:sz="4" w:space="0" w:color="auto"/>
              <w:right w:val="single" w:sz="4" w:space="0" w:color="auto"/>
            </w:tcBorders>
            <w:shd w:val="clear" w:color="auto" w:fill="auto"/>
            <w:vAlign w:val="center"/>
            <w:hideMark/>
          </w:tcPr>
          <w:p w14:paraId="2CF4F83E"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Quality Improvement Administrator</w:t>
            </w:r>
          </w:p>
        </w:tc>
        <w:tc>
          <w:tcPr>
            <w:tcW w:w="3013" w:type="dxa"/>
            <w:tcBorders>
              <w:top w:val="nil"/>
              <w:left w:val="nil"/>
              <w:bottom w:val="single" w:sz="4" w:space="0" w:color="auto"/>
              <w:right w:val="single" w:sz="4" w:space="0" w:color="auto"/>
            </w:tcBorders>
            <w:shd w:val="clear" w:color="auto" w:fill="auto"/>
            <w:vAlign w:val="center"/>
            <w:hideMark/>
          </w:tcPr>
          <w:p w14:paraId="4CE41BFE"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Department of Vermont Health Access</w:t>
            </w:r>
          </w:p>
        </w:tc>
        <w:tc>
          <w:tcPr>
            <w:tcW w:w="3960" w:type="dxa"/>
            <w:tcBorders>
              <w:top w:val="nil"/>
              <w:left w:val="nil"/>
              <w:bottom w:val="single" w:sz="4" w:space="0" w:color="auto"/>
              <w:right w:val="single" w:sz="4" w:space="0" w:color="auto"/>
            </w:tcBorders>
            <w:shd w:val="clear" w:color="auto" w:fill="auto"/>
            <w:vAlign w:val="center"/>
            <w:hideMark/>
          </w:tcPr>
          <w:p w14:paraId="6612C553"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 </w:t>
            </w:r>
          </w:p>
        </w:tc>
      </w:tr>
      <w:tr w:rsidR="008A6C9D" w:rsidRPr="008A6C9D" w14:paraId="5BA13E08" w14:textId="77777777" w:rsidTr="008A6C9D">
        <w:trPr>
          <w:trHeight w:val="288"/>
        </w:trPr>
        <w:tc>
          <w:tcPr>
            <w:tcW w:w="538" w:type="dxa"/>
            <w:tcBorders>
              <w:top w:val="nil"/>
              <w:left w:val="single" w:sz="4" w:space="0" w:color="auto"/>
              <w:bottom w:val="single" w:sz="4" w:space="0" w:color="auto"/>
              <w:right w:val="single" w:sz="4" w:space="0" w:color="auto"/>
            </w:tcBorders>
            <w:shd w:val="clear" w:color="auto" w:fill="auto"/>
            <w:vAlign w:val="bottom"/>
            <w:hideMark/>
          </w:tcPr>
          <w:p w14:paraId="31AAB9D3" w14:textId="77777777" w:rsidR="008A6C9D" w:rsidRPr="008A6C9D" w:rsidRDefault="008A6C9D" w:rsidP="008A6C9D">
            <w:pPr>
              <w:spacing w:line="240" w:lineRule="auto"/>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7</w:t>
            </w:r>
          </w:p>
        </w:tc>
        <w:tc>
          <w:tcPr>
            <w:tcW w:w="2611" w:type="dxa"/>
            <w:tcBorders>
              <w:top w:val="nil"/>
              <w:left w:val="nil"/>
              <w:bottom w:val="single" w:sz="4" w:space="0" w:color="auto"/>
              <w:right w:val="single" w:sz="4" w:space="0" w:color="auto"/>
            </w:tcBorders>
            <w:shd w:val="clear" w:color="auto" w:fill="auto"/>
            <w:vAlign w:val="bottom"/>
            <w:hideMark/>
          </w:tcPr>
          <w:p w14:paraId="7DA79237"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Kristin Allard</w:t>
            </w:r>
          </w:p>
        </w:tc>
        <w:tc>
          <w:tcPr>
            <w:tcW w:w="3918" w:type="dxa"/>
            <w:tcBorders>
              <w:top w:val="nil"/>
              <w:left w:val="nil"/>
              <w:bottom w:val="single" w:sz="4" w:space="0" w:color="auto"/>
              <w:right w:val="single" w:sz="4" w:space="0" w:color="auto"/>
            </w:tcBorders>
            <w:shd w:val="clear" w:color="auto" w:fill="auto"/>
            <w:vAlign w:val="bottom"/>
            <w:hideMark/>
          </w:tcPr>
          <w:p w14:paraId="20A13B86"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 </w:t>
            </w:r>
          </w:p>
        </w:tc>
        <w:tc>
          <w:tcPr>
            <w:tcW w:w="3013" w:type="dxa"/>
            <w:tcBorders>
              <w:top w:val="nil"/>
              <w:left w:val="nil"/>
              <w:bottom w:val="single" w:sz="4" w:space="0" w:color="auto"/>
              <w:right w:val="single" w:sz="4" w:space="0" w:color="auto"/>
            </w:tcBorders>
            <w:shd w:val="clear" w:color="auto" w:fill="auto"/>
            <w:vAlign w:val="center"/>
            <w:hideMark/>
          </w:tcPr>
          <w:p w14:paraId="64753AC0"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Department of Vermont Health Access</w:t>
            </w:r>
          </w:p>
        </w:tc>
        <w:tc>
          <w:tcPr>
            <w:tcW w:w="3960" w:type="dxa"/>
            <w:tcBorders>
              <w:top w:val="nil"/>
              <w:left w:val="nil"/>
              <w:bottom w:val="single" w:sz="4" w:space="0" w:color="auto"/>
              <w:right w:val="single" w:sz="4" w:space="0" w:color="auto"/>
            </w:tcBorders>
            <w:shd w:val="clear" w:color="auto" w:fill="auto"/>
            <w:vAlign w:val="bottom"/>
            <w:hideMark/>
          </w:tcPr>
          <w:p w14:paraId="005BC500"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 </w:t>
            </w:r>
          </w:p>
        </w:tc>
      </w:tr>
      <w:tr w:rsidR="008A6C9D" w:rsidRPr="008A6C9D" w14:paraId="1140D1BA" w14:textId="77777777" w:rsidTr="008A6C9D">
        <w:trPr>
          <w:trHeight w:val="288"/>
        </w:trPr>
        <w:tc>
          <w:tcPr>
            <w:tcW w:w="538" w:type="dxa"/>
            <w:tcBorders>
              <w:top w:val="nil"/>
              <w:left w:val="single" w:sz="4" w:space="0" w:color="auto"/>
              <w:bottom w:val="single" w:sz="4" w:space="0" w:color="auto"/>
              <w:right w:val="single" w:sz="4" w:space="0" w:color="auto"/>
            </w:tcBorders>
            <w:shd w:val="clear" w:color="auto" w:fill="auto"/>
            <w:vAlign w:val="bottom"/>
            <w:hideMark/>
          </w:tcPr>
          <w:p w14:paraId="53D5991D" w14:textId="77777777" w:rsidR="008A6C9D" w:rsidRPr="008A6C9D" w:rsidRDefault="008A6C9D" w:rsidP="008A6C9D">
            <w:pPr>
              <w:spacing w:line="240" w:lineRule="auto"/>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8</w:t>
            </w:r>
          </w:p>
        </w:tc>
        <w:tc>
          <w:tcPr>
            <w:tcW w:w="2611" w:type="dxa"/>
            <w:tcBorders>
              <w:top w:val="nil"/>
              <w:left w:val="nil"/>
              <w:bottom w:val="single" w:sz="4" w:space="0" w:color="auto"/>
              <w:right w:val="single" w:sz="4" w:space="0" w:color="auto"/>
            </w:tcBorders>
            <w:shd w:val="clear" w:color="auto" w:fill="auto"/>
            <w:vAlign w:val="bottom"/>
            <w:hideMark/>
          </w:tcPr>
          <w:p w14:paraId="445FDE74"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Andrew Wojtyna</w:t>
            </w:r>
          </w:p>
        </w:tc>
        <w:tc>
          <w:tcPr>
            <w:tcW w:w="3918" w:type="dxa"/>
            <w:tcBorders>
              <w:top w:val="nil"/>
              <w:left w:val="nil"/>
              <w:bottom w:val="single" w:sz="4" w:space="0" w:color="auto"/>
              <w:right w:val="single" w:sz="4" w:space="0" w:color="auto"/>
            </w:tcBorders>
            <w:shd w:val="clear" w:color="auto" w:fill="auto"/>
            <w:vAlign w:val="bottom"/>
            <w:hideMark/>
          </w:tcPr>
          <w:p w14:paraId="2CE5D7B7"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 </w:t>
            </w:r>
          </w:p>
        </w:tc>
        <w:tc>
          <w:tcPr>
            <w:tcW w:w="3013" w:type="dxa"/>
            <w:tcBorders>
              <w:top w:val="nil"/>
              <w:left w:val="nil"/>
              <w:bottom w:val="single" w:sz="4" w:space="0" w:color="auto"/>
              <w:right w:val="single" w:sz="4" w:space="0" w:color="auto"/>
            </w:tcBorders>
            <w:shd w:val="clear" w:color="auto" w:fill="auto"/>
            <w:vAlign w:val="center"/>
            <w:hideMark/>
          </w:tcPr>
          <w:p w14:paraId="08915D94"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Department of Vermont Health Access</w:t>
            </w:r>
          </w:p>
        </w:tc>
        <w:tc>
          <w:tcPr>
            <w:tcW w:w="3960" w:type="dxa"/>
            <w:tcBorders>
              <w:top w:val="nil"/>
              <w:left w:val="nil"/>
              <w:bottom w:val="single" w:sz="4" w:space="0" w:color="auto"/>
              <w:right w:val="single" w:sz="4" w:space="0" w:color="auto"/>
            </w:tcBorders>
            <w:shd w:val="clear" w:color="auto" w:fill="auto"/>
            <w:vAlign w:val="bottom"/>
            <w:hideMark/>
          </w:tcPr>
          <w:p w14:paraId="4BBF9EED"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 </w:t>
            </w:r>
          </w:p>
        </w:tc>
      </w:tr>
      <w:tr w:rsidR="008A6C9D" w:rsidRPr="008A6C9D" w14:paraId="003F9763" w14:textId="77777777" w:rsidTr="008A6C9D">
        <w:trPr>
          <w:trHeight w:val="576"/>
        </w:trPr>
        <w:tc>
          <w:tcPr>
            <w:tcW w:w="538" w:type="dxa"/>
            <w:tcBorders>
              <w:top w:val="nil"/>
              <w:left w:val="single" w:sz="4" w:space="0" w:color="auto"/>
              <w:bottom w:val="single" w:sz="4" w:space="0" w:color="auto"/>
              <w:right w:val="single" w:sz="4" w:space="0" w:color="auto"/>
            </w:tcBorders>
            <w:shd w:val="clear" w:color="auto" w:fill="auto"/>
            <w:vAlign w:val="bottom"/>
            <w:hideMark/>
          </w:tcPr>
          <w:p w14:paraId="7EBA880F" w14:textId="77777777" w:rsidR="008A6C9D" w:rsidRPr="008A6C9D" w:rsidRDefault="008A6C9D" w:rsidP="008A6C9D">
            <w:pPr>
              <w:spacing w:line="240" w:lineRule="auto"/>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9</w:t>
            </w:r>
          </w:p>
        </w:tc>
        <w:tc>
          <w:tcPr>
            <w:tcW w:w="2611" w:type="dxa"/>
            <w:tcBorders>
              <w:top w:val="nil"/>
              <w:left w:val="nil"/>
              <w:bottom w:val="single" w:sz="4" w:space="0" w:color="auto"/>
              <w:right w:val="single" w:sz="4" w:space="0" w:color="auto"/>
            </w:tcBorders>
            <w:shd w:val="clear" w:color="auto" w:fill="auto"/>
            <w:vAlign w:val="bottom"/>
            <w:hideMark/>
          </w:tcPr>
          <w:p w14:paraId="5502B031"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Christine Ryan</w:t>
            </w:r>
          </w:p>
        </w:tc>
        <w:tc>
          <w:tcPr>
            <w:tcW w:w="3918" w:type="dxa"/>
            <w:tcBorders>
              <w:top w:val="nil"/>
              <w:left w:val="nil"/>
              <w:bottom w:val="single" w:sz="4" w:space="0" w:color="auto"/>
              <w:right w:val="single" w:sz="4" w:space="0" w:color="auto"/>
            </w:tcBorders>
            <w:shd w:val="clear" w:color="auto" w:fill="auto"/>
            <w:vAlign w:val="bottom"/>
            <w:hideMark/>
          </w:tcPr>
          <w:p w14:paraId="632E34AB"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Nurse Case Manager - Clinical Operations Unit</w:t>
            </w:r>
          </w:p>
        </w:tc>
        <w:tc>
          <w:tcPr>
            <w:tcW w:w="3013" w:type="dxa"/>
            <w:tcBorders>
              <w:top w:val="nil"/>
              <w:left w:val="nil"/>
              <w:bottom w:val="single" w:sz="4" w:space="0" w:color="auto"/>
              <w:right w:val="single" w:sz="4" w:space="0" w:color="auto"/>
            </w:tcBorders>
            <w:shd w:val="clear" w:color="auto" w:fill="auto"/>
            <w:vAlign w:val="center"/>
            <w:hideMark/>
          </w:tcPr>
          <w:p w14:paraId="7EA78166"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Department of Vermont Health Access</w:t>
            </w:r>
          </w:p>
        </w:tc>
        <w:tc>
          <w:tcPr>
            <w:tcW w:w="3960" w:type="dxa"/>
            <w:tcBorders>
              <w:top w:val="nil"/>
              <w:left w:val="nil"/>
              <w:bottom w:val="single" w:sz="4" w:space="0" w:color="auto"/>
              <w:right w:val="single" w:sz="4" w:space="0" w:color="auto"/>
            </w:tcBorders>
            <w:shd w:val="clear" w:color="auto" w:fill="auto"/>
            <w:vAlign w:val="bottom"/>
            <w:hideMark/>
          </w:tcPr>
          <w:p w14:paraId="7B1C1ADD"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 </w:t>
            </w:r>
          </w:p>
        </w:tc>
      </w:tr>
      <w:tr w:rsidR="008A6C9D" w:rsidRPr="008A6C9D" w14:paraId="01762C81" w14:textId="77777777" w:rsidTr="008A6C9D">
        <w:trPr>
          <w:trHeight w:val="288"/>
        </w:trPr>
        <w:tc>
          <w:tcPr>
            <w:tcW w:w="538" w:type="dxa"/>
            <w:tcBorders>
              <w:top w:val="nil"/>
              <w:left w:val="single" w:sz="4" w:space="0" w:color="auto"/>
              <w:bottom w:val="single" w:sz="4" w:space="0" w:color="auto"/>
              <w:right w:val="single" w:sz="4" w:space="0" w:color="auto"/>
            </w:tcBorders>
            <w:shd w:val="clear" w:color="auto" w:fill="auto"/>
            <w:vAlign w:val="bottom"/>
            <w:hideMark/>
          </w:tcPr>
          <w:p w14:paraId="229F5143" w14:textId="77777777" w:rsidR="008A6C9D" w:rsidRPr="008A6C9D" w:rsidRDefault="008A6C9D" w:rsidP="008A6C9D">
            <w:pPr>
              <w:spacing w:line="240" w:lineRule="auto"/>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10</w:t>
            </w:r>
          </w:p>
        </w:tc>
        <w:tc>
          <w:tcPr>
            <w:tcW w:w="2611" w:type="dxa"/>
            <w:tcBorders>
              <w:top w:val="nil"/>
              <w:left w:val="nil"/>
              <w:bottom w:val="single" w:sz="4" w:space="0" w:color="auto"/>
              <w:right w:val="single" w:sz="4" w:space="0" w:color="auto"/>
            </w:tcBorders>
            <w:shd w:val="clear" w:color="auto" w:fill="auto"/>
            <w:vAlign w:val="center"/>
            <w:hideMark/>
          </w:tcPr>
          <w:p w14:paraId="54FD35D5"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Agatha Kessler</w:t>
            </w:r>
          </w:p>
        </w:tc>
        <w:tc>
          <w:tcPr>
            <w:tcW w:w="3918" w:type="dxa"/>
            <w:tcBorders>
              <w:top w:val="nil"/>
              <w:left w:val="nil"/>
              <w:bottom w:val="single" w:sz="4" w:space="0" w:color="auto"/>
              <w:right w:val="single" w:sz="4" w:space="0" w:color="auto"/>
            </w:tcBorders>
            <w:shd w:val="clear" w:color="auto" w:fill="auto"/>
            <w:vAlign w:val="center"/>
            <w:hideMark/>
          </w:tcPr>
          <w:p w14:paraId="110700FA"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Health Policy Director</w:t>
            </w:r>
          </w:p>
        </w:tc>
        <w:tc>
          <w:tcPr>
            <w:tcW w:w="3013" w:type="dxa"/>
            <w:tcBorders>
              <w:top w:val="nil"/>
              <w:left w:val="nil"/>
              <w:bottom w:val="single" w:sz="4" w:space="0" w:color="auto"/>
              <w:right w:val="single" w:sz="4" w:space="0" w:color="auto"/>
            </w:tcBorders>
            <w:shd w:val="clear" w:color="auto" w:fill="auto"/>
            <w:vAlign w:val="center"/>
            <w:hideMark/>
          </w:tcPr>
          <w:p w14:paraId="54BD2D11"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Green Mountain Care Board</w:t>
            </w:r>
          </w:p>
        </w:tc>
        <w:tc>
          <w:tcPr>
            <w:tcW w:w="3960" w:type="dxa"/>
            <w:tcBorders>
              <w:top w:val="nil"/>
              <w:left w:val="nil"/>
              <w:bottom w:val="single" w:sz="4" w:space="0" w:color="auto"/>
              <w:right w:val="single" w:sz="4" w:space="0" w:color="auto"/>
            </w:tcBorders>
            <w:shd w:val="clear" w:color="auto" w:fill="auto"/>
            <w:vAlign w:val="center"/>
            <w:hideMark/>
          </w:tcPr>
          <w:p w14:paraId="7876D27E"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 </w:t>
            </w:r>
          </w:p>
        </w:tc>
      </w:tr>
      <w:tr w:rsidR="008A6C9D" w:rsidRPr="008A6C9D" w14:paraId="3303F084" w14:textId="77777777" w:rsidTr="008A6C9D">
        <w:trPr>
          <w:trHeight w:val="288"/>
        </w:trPr>
        <w:tc>
          <w:tcPr>
            <w:tcW w:w="538" w:type="dxa"/>
            <w:tcBorders>
              <w:top w:val="nil"/>
              <w:left w:val="single" w:sz="4" w:space="0" w:color="auto"/>
              <w:bottom w:val="single" w:sz="4" w:space="0" w:color="auto"/>
              <w:right w:val="single" w:sz="4" w:space="0" w:color="auto"/>
            </w:tcBorders>
            <w:shd w:val="clear" w:color="auto" w:fill="auto"/>
            <w:vAlign w:val="bottom"/>
            <w:hideMark/>
          </w:tcPr>
          <w:p w14:paraId="2D9606BD" w14:textId="77777777" w:rsidR="008A6C9D" w:rsidRPr="008A6C9D" w:rsidRDefault="008A6C9D" w:rsidP="008A6C9D">
            <w:pPr>
              <w:spacing w:line="240" w:lineRule="auto"/>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11</w:t>
            </w:r>
          </w:p>
        </w:tc>
        <w:tc>
          <w:tcPr>
            <w:tcW w:w="2611" w:type="dxa"/>
            <w:tcBorders>
              <w:top w:val="nil"/>
              <w:left w:val="nil"/>
              <w:bottom w:val="single" w:sz="4" w:space="0" w:color="auto"/>
              <w:right w:val="single" w:sz="4" w:space="0" w:color="auto"/>
            </w:tcBorders>
            <w:shd w:val="clear" w:color="auto" w:fill="auto"/>
            <w:vAlign w:val="bottom"/>
            <w:hideMark/>
          </w:tcPr>
          <w:p w14:paraId="6F8D4B23"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Lori Perry</w:t>
            </w:r>
          </w:p>
        </w:tc>
        <w:tc>
          <w:tcPr>
            <w:tcW w:w="3918" w:type="dxa"/>
            <w:tcBorders>
              <w:top w:val="nil"/>
              <w:left w:val="nil"/>
              <w:bottom w:val="single" w:sz="4" w:space="0" w:color="auto"/>
              <w:right w:val="single" w:sz="4" w:space="0" w:color="auto"/>
            </w:tcBorders>
            <w:shd w:val="clear" w:color="auto" w:fill="auto"/>
            <w:vAlign w:val="bottom"/>
            <w:hideMark/>
          </w:tcPr>
          <w:p w14:paraId="1A887830"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Health Finance Analytics Director</w:t>
            </w:r>
          </w:p>
        </w:tc>
        <w:tc>
          <w:tcPr>
            <w:tcW w:w="3013" w:type="dxa"/>
            <w:tcBorders>
              <w:top w:val="nil"/>
              <w:left w:val="nil"/>
              <w:bottom w:val="single" w:sz="4" w:space="0" w:color="auto"/>
              <w:right w:val="single" w:sz="4" w:space="0" w:color="auto"/>
            </w:tcBorders>
            <w:shd w:val="clear" w:color="auto" w:fill="auto"/>
            <w:vAlign w:val="bottom"/>
            <w:hideMark/>
          </w:tcPr>
          <w:p w14:paraId="00778C0E"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Green Mountain Care Board</w:t>
            </w:r>
          </w:p>
        </w:tc>
        <w:tc>
          <w:tcPr>
            <w:tcW w:w="3960" w:type="dxa"/>
            <w:tcBorders>
              <w:top w:val="nil"/>
              <w:left w:val="nil"/>
              <w:bottom w:val="single" w:sz="4" w:space="0" w:color="auto"/>
              <w:right w:val="single" w:sz="4" w:space="0" w:color="auto"/>
            </w:tcBorders>
            <w:shd w:val="clear" w:color="auto" w:fill="auto"/>
            <w:vAlign w:val="bottom"/>
            <w:hideMark/>
          </w:tcPr>
          <w:p w14:paraId="0544948F"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 </w:t>
            </w:r>
          </w:p>
        </w:tc>
      </w:tr>
      <w:tr w:rsidR="008A6C9D" w:rsidRPr="008A6C9D" w14:paraId="4C6FD06D" w14:textId="77777777" w:rsidTr="008A6C9D">
        <w:trPr>
          <w:trHeight w:val="288"/>
        </w:trPr>
        <w:tc>
          <w:tcPr>
            <w:tcW w:w="538" w:type="dxa"/>
            <w:tcBorders>
              <w:top w:val="nil"/>
              <w:left w:val="single" w:sz="4" w:space="0" w:color="auto"/>
              <w:bottom w:val="single" w:sz="4" w:space="0" w:color="auto"/>
              <w:right w:val="single" w:sz="4" w:space="0" w:color="auto"/>
            </w:tcBorders>
            <w:shd w:val="clear" w:color="auto" w:fill="auto"/>
            <w:vAlign w:val="bottom"/>
            <w:hideMark/>
          </w:tcPr>
          <w:p w14:paraId="392ED0A0" w14:textId="77777777" w:rsidR="008A6C9D" w:rsidRPr="008A6C9D" w:rsidRDefault="008A6C9D" w:rsidP="008A6C9D">
            <w:pPr>
              <w:spacing w:line="240" w:lineRule="auto"/>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12</w:t>
            </w:r>
          </w:p>
        </w:tc>
        <w:tc>
          <w:tcPr>
            <w:tcW w:w="2611" w:type="dxa"/>
            <w:tcBorders>
              <w:top w:val="nil"/>
              <w:left w:val="nil"/>
              <w:bottom w:val="single" w:sz="4" w:space="0" w:color="auto"/>
              <w:right w:val="single" w:sz="4" w:space="0" w:color="auto"/>
            </w:tcBorders>
            <w:shd w:val="clear" w:color="auto" w:fill="auto"/>
            <w:vAlign w:val="bottom"/>
            <w:hideMark/>
          </w:tcPr>
          <w:p w14:paraId="54066E6A"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Patrick Rooney</w:t>
            </w:r>
          </w:p>
        </w:tc>
        <w:tc>
          <w:tcPr>
            <w:tcW w:w="3918" w:type="dxa"/>
            <w:tcBorders>
              <w:top w:val="nil"/>
              <w:left w:val="nil"/>
              <w:bottom w:val="single" w:sz="4" w:space="0" w:color="auto"/>
              <w:right w:val="single" w:sz="4" w:space="0" w:color="auto"/>
            </w:tcBorders>
            <w:shd w:val="clear" w:color="auto" w:fill="auto"/>
            <w:vAlign w:val="bottom"/>
            <w:hideMark/>
          </w:tcPr>
          <w:p w14:paraId="15C6CA67"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Director of Health System Finances</w:t>
            </w:r>
          </w:p>
        </w:tc>
        <w:tc>
          <w:tcPr>
            <w:tcW w:w="3013" w:type="dxa"/>
            <w:tcBorders>
              <w:top w:val="nil"/>
              <w:left w:val="nil"/>
              <w:bottom w:val="single" w:sz="4" w:space="0" w:color="auto"/>
              <w:right w:val="single" w:sz="4" w:space="0" w:color="auto"/>
            </w:tcBorders>
            <w:shd w:val="clear" w:color="auto" w:fill="auto"/>
            <w:vAlign w:val="center"/>
            <w:hideMark/>
          </w:tcPr>
          <w:p w14:paraId="064F887E"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Green Mountain Care Board</w:t>
            </w:r>
          </w:p>
        </w:tc>
        <w:tc>
          <w:tcPr>
            <w:tcW w:w="3960" w:type="dxa"/>
            <w:tcBorders>
              <w:top w:val="nil"/>
              <w:left w:val="nil"/>
              <w:bottom w:val="single" w:sz="4" w:space="0" w:color="auto"/>
              <w:right w:val="single" w:sz="4" w:space="0" w:color="auto"/>
            </w:tcBorders>
            <w:shd w:val="clear" w:color="auto" w:fill="auto"/>
            <w:vAlign w:val="bottom"/>
            <w:hideMark/>
          </w:tcPr>
          <w:p w14:paraId="343410A8"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 </w:t>
            </w:r>
          </w:p>
        </w:tc>
      </w:tr>
      <w:tr w:rsidR="008A6C9D" w:rsidRPr="008A6C9D" w14:paraId="0182F6F3" w14:textId="77777777" w:rsidTr="008A6C9D">
        <w:trPr>
          <w:trHeight w:val="288"/>
        </w:trPr>
        <w:tc>
          <w:tcPr>
            <w:tcW w:w="538" w:type="dxa"/>
            <w:tcBorders>
              <w:top w:val="nil"/>
              <w:left w:val="single" w:sz="4" w:space="0" w:color="auto"/>
              <w:bottom w:val="single" w:sz="4" w:space="0" w:color="auto"/>
              <w:right w:val="single" w:sz="4" w:space="0" w:color="auto"/>
            </w:tcBorders>
            <w:shd w:val="clear" w:color="auto" w:fill="auto"/>
            <w:vAlign w:val="bottom"/>
            <w:hideMark/>
          </w:tcPr>
          <w:p w14:paraId="789BC5CD" w14:textId="77777777" w:rsidR="008A6C9D" w:rsidRPr="008A6C9D" w:rsidRDefault="008A6C9D" w:rsidP="008A6C9D">
            <w:pPr>
              <w:spacing w:line="240" w:lineRule="auto"/>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13</w:t>
            </w:r>
          </w:p>
        </w:tc>
        <w:tc>
          <w:tcPr>
            <w:tcW w:w="2611" w:type="dxa"/>
            <w:tcBorders>
              <w:top w:val="nil"/>
              <w:left w:val="nil"/>
              <w:bottom w:val="single" w:sz="4" w:space="0" w:color="auto"/>
              <w:right w:val="single" w:sz="4" w:space="0" w:color="auto"/>
            </w:tcBorders>
            <w:shd w:val="clear" w:color="auto" w:fill="auto"/>
            <w:vAlign w:val="center"/>
            <w:hideMark/>
          </w:tcPr>
          <w:p w14:paraId="0B00525F"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Cathie Buscaglia</w:t>
            </w:r>
          </w:p>
        </w:tc>
        <w:tc>
          <w:tcPr>
            <w:tcW w:w="3918" w:type="dxa"/>
            <w:tcBorders>
              <w:top w:val="nil"/>
              <w:left w:val="nil"/>
              <w:bottom w:val="single" w:sz="4" w:space="0" w:color="auto"/>
              <w:right w:val="single" w:sz="4" w:space="0" w:color="auto"/>
            </w:tcBorders>
            <w:shd w:val="clear" w:color="auto" w:fill="auto"/>
            <w:vAlign w:val="center"/>
            <w:hideMark/>
          </w:tcPr>
          <w:p w14:paraId="2664B498"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Director of Innovation</w:t>
            </w:r>
          </w:p>
        </w:tc>
        <w:tc>
          <w:tcPr>
            <w:tcW w:w="3013" w:type="dxa"/>
            <w:tcBorders>
              <w:top w:val="nil"/>
              <w:left w:val="nil"/>
              <w:bottom w:val="single" w:sz="4" w:space="0" w:color="auto"/>
              <w:right w:val="single" w:sz="4" w:space="0" w:color="auto"/>
            </w:tcBorders>
            <w:shd w:val="clear" w:color="auto" w:fill="auto"/>
            <w:vAlign w:val="center"/>
            <w:hideMark/>
          </w:tcPr>
          <w:p w14:paraId="0070F9E6"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Howard Center</w:t>
            </w:r>
          </w:p>
        </w:tc>
        <w:tc>
          <w:tcPr>
            <w:tcW w:w="3960" w:type="dxa"/>
            <w:tcBorders>
              <w:top w:val="nil"/>
              <w:left w:val="nil"/>
              <w:bottom w:val="single" w:sz="4" w:space="0" w:color="auto"/>
              <w:right w:val="single" w:sz="4" w:space="0" w:color="auto"/>
            </w:tcBorders>
            <w:shd w:val="clear" w:color="auto" w:fill="auto"/>
            <w:vAlign w:val="center"/>
            <w:hideMark/>
          </w:tcPr>
          <w:p w14:paraId="092F9565"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 </w:t>
            </w:r>
          </w:p>
        </w:tc>
      </w:tr>
      <w:tr w:rsidR="008A6C9D" w:rsidRPr="008A6C9D" w14:paraId="1A1C1BB6" w14:textId="77777777" w:rsidTr="008A6C9D">
        <w:trPr>
          <w:trHeight w:val="576"/>
        </w:trPr>
        <w:tc>
          <w:tcPr>
            <w:tcW w:w="538" w:type="dxa"/>
            <w:tcBorders>
              <w:top w:val="nil"/>
              <w:left w:val="single" w:sz="4" w:space="0" w:color="auto"/>
              <w:bottom w:val="single" w:sz="4" w:space="0" w:color="auto"/>
              <w:right w:val="single" w:sz="4" w:space="0" w:color="auto"/>
            </w:tcBorders>
            <w:shd w:val="clear" w:color="auto" w:fill="auto"/>
            <w:vAlign w:val="bottom"/>
            <w:hideMark/>
          </w:tcPr>
          <w:p w14:paraId="18486A2F" w14:textId="77777777" w:rsidR="008A6C9D" w:rsidRPr="008A6C9D" w:rsidRDefault="008A6C9D" w:rsidP="008A6C9D">
            <w:pPr>
              <w:spacing w:line="240" w:lineRule="auto"/>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14</w:t>
            </w:r>
          </w:p>
        </w:tc>
        <w:tc>
          <w:tcPr>
            <w:tcW w:w="2611" w:type="dxa"/>
            <w:tcBorders>
              <w:top w:val="nil"/>
              <w:left w:val="nil"/>
              <w:bottom w:val="single" w:sz="4" w:space="0" w:color="auto"/>
              <w:right w:val="single" w:sz="4" w:space="0" w:color="auto"/>
            </w:tcBorders>
            <w:shd w:val="clear" w:color="auto" w:fill="auto"/>
            <w:vAlign w:val="bottom"/>
            <w:hideMark/>
          </w:tcPr>
          <w:p w14:paraId="2D1E5B1D"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Dana Poverman</w:t>
            </w:r>
          </w:p>
        </w:tc>
        <w:tc>
          <w:tcPr>
            <w:tcW w:w="3918" w:type="dxa"/>
            <w:tcBorders>
              <w:top w:val="nil"/>
              <w:left w:val="nil"/>
              <w:bottom w:val="single" w:sz="4" w:space="0" w:color="auto"/>
              <w:right w:val="single" w:sz="4" w:space="0" w:color="auto"/>
            </w:tcBorders>
            <w:shd w:val="clear" w:color="auto" w:fill="auto"/>
            <w:vAlign w:val="bottom"/>
            <w:hideMark/>
          </w:tcPr>
          <w:p w14:paraId="009A408E"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Director of Outpatient &amp; Medication Assistend Treatment Programs</w:t>
            </w:r>
          </w:p>
        </w:tc>
        <w:tc>
          <w:tcPr>
            <w:tcW w:w="3013" w:type="dxa"/>
            <w:tcBorders>
              <w:top w:val="nil"/>
              <w:left w:val="nil"/>
              <w:bottom w:val="single" w:sz="4" w:space="0" w:color="auto"/>
              <w:right w:val="single" w:sz="4" w:space="0" w:color="auto"/>
            </w:tcBorders>
            <w:shd w:val="clear" w:color="auto" w:fill="auto"/>
            <w:vAlign w:val="bottom"/>
            <w:hideMark/>
          </w:tcPr>
          <w:p w14:paraId="38AB32F8"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Howard Center</w:t>
            </w:r>
          </w:p>
        </w:tc>
        <w:tc>
          <w:tcPr>
            <w:tcW w:w="3960" w:type="dxa"/>
            <w:tcBorders>
              <w:top w:val="nil"/>
              <w:left w:val="nil"/>
              <w:bottom w:val="single" w:sz="4" w:space="0" w:color="auto"/>
              <w:right w:val="single" w:sz="4" w:space="0" w:color="auto"/>
            </w:tcBorders>
            <w:shd w:val="clear" w:color="auto" w:fill="auto"/>
            <w:vAlign w:val="bottom"/>
            <w:hideMark/>
          </w:tcPr>
          <w:p w14:paraId="1ACF3475"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 </w:t>
            </w:r>
          </w:p>
        </w:tc>
      </w:tr>
      <w:tr w:rsidR="008A6C9D" w:rsidRPr="008A6C9D" w14:paraId="4C564EF4" w14:textId="77777777" w:rsidTr="008A6C9D">
        <w:trPr>
          <w:trHeight w:val="864"/>
        </w:trPr>
        <w:tc>
          <w:tcPr>
            <w:tcW w:w="538" w:type="dxa"/>
            <w:tcBorders>
              <w:top w:val="nil"/>
              <w:left w:val="single" w:sz="4" w:space="0" w:color="auto"/>
              <w:bottom w:val="single" w:sz="4" w:space="0" w:color="auto"/>
              <w:right w:val="single" w:sz="4" w:space="0" w:color="auto"/>
            </w:tcBorders>
            <w:shd w:val="clear" w:color="auto" w:fill="auto"/>
            <w:vAlign w:val="bottom"/>
            <w:hideMark/>
          </w:tcPr>
          <w:p w14:paraId="435FD93A" w14:textId="77777777" w:rsidR="008A6C9D" w:rsidRPr="008A6C9D" w:rsidRDefault="008A6C9D" w:rsidP="008A6C9D">
            <w:pPr>
              <w:spacing w:line="240" w:lineRule="auto"/>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15</w:t>
            </w:r>
          </w:p>
        </w:tc>
        <w:tc>
          <w:tcPr>
            <w:tcW w:w="2611" w:type="dxa"/>
            <w:tcBorders>
              <w:top w:val="nil"/>
              <w:left w:val="nil"/>
              <w:bottom w:val="single" w:sz="4" w:space="0" w:color="auto"/>
              <w:right w:val="single" w:sz="4" w:space="0" w:color="auto"/>
            </w:tcBorders>
            <w:shd w:val="clear" w:color="auto" w:fill="auto"/>
            <w:vAlign w:val="center"/>
            <w:hideMark/>
          </w:tcPr>
          <w:p w14:paraId="4F1D642E"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Bob Hartman</w:t>
            </w:r>
          </w:p>
        </w:tc>
        <w:tc>
          <w:tcPr>
            <w:tcW w:w="3918" w:type="dxa"/>
            <w:tcBorders>
              <w:top w:val="nil"/>
              <w:left w:val="nil"/>
              <w:bottom w:val="single" w:sz="4" w:space="0" w:color="auto"/>
              <w:right w:val="single" w:sz="4" w:space="0" w:color="auto"/>
            </w:tcBorders>
            <w:shd w:val="clear" w:color="auto" w:fill="auto"/>
            <w:vAlign w:val="center"/>
            <w:hideMark/>
          </w:tcPr>
          <w:p w14:paraId="359917F2"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Sr. Leader, Market Innovation, Medicare Product &amp; Diversified Services Development</w:t>
            </w:r>
          </w:p>
        </w:tc>
        <w:tc>
          <w:tcPr>
            <w:tcW w:w="3013" w:type="dxa"/>
            <w:tcBorders>
              <w:top w:val="nil"/>
              <w:left w:val="nil"/>
              <w:bottom w:val="single" w:sz="4" w:space="0" w:color="auto"/>
              <w:right w:val="single" w:sz="4" w:space="0" w:color="auto"/>
            </w:tcBorders>
            <w:shd w:val="clear" w:color="auto" w:fill="auto"/>
            <w:vAlign w:val="center"/>
            <w:hideMark/>
          </w:tcPr>
          <w:p w14:paraId="4D387395"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MVP Healthcare</w:t>
            </w:r>
          </w:p>
        </w:tc>
        <w:tc>
          <w:tcPr>
            <w:tcW w:w="3960" w:type="dxa"/>
            <w:tcBorders>
              <w:top w:val="nil"/>
              <w:left w:val="nil"/>
              <w:bottom w:val="single" w:sz="4" w:space="0" w:color="auto"/>
              <w:right w:val="single" w:sz="4" w:space="0" w:color="auto"/>
            </w:tcBorders>
            <w:shd w:val="clear" w:color="auto" w:fill="auto"/>
            <w:vAlign w:val="center"/>
            <w:hideMark/>
          </w:tcPr>
          <w:p w14:paraId="09B6FEB6"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 </w:t>
            </w:r>
          </w:p>
        </w:tc>
      </w:tr>
      <w:tr w:rsidR="008A6C9D" w:rsidRPr="008A6C9D" w14:paraId="6D809DD3" w14:textId="77777777" w:rsidTr="008A6C9D">
        <w:trPr>
          <w:trHeight w:val="576"/>
        </w:trPr>
        <w:tc>
          <w:tcPr>
            <w:tcW w:w="538" w:type="dxa"/>
            <w:tcBorders>
              <w:top w:val="nil"/>
              <w:left w:val="single" w:sz="4" w:space="0" w:color="auto"/>
              <w:bottom w:val="single" w:sz="4" w:space="0" w:color="auto"/>
              <w:right w:val="single" w:sz="4" w:space="0" w:color="auto"/>
            </w:tcBorders>
            <w:shd w:val="clear" w:color="auto" w:fill="auto"/>
            <w:vAlign w:val="bottom"/>
            <w:hideMark/>
          </w:tcPr>
          <w:p w14:paraId="261FC161" w14:textId="77777777" w:rsidR="008A6C9D" w:rsidRPr="008A6C9D" w:rsidRDefault="008A6C9D" w:rsidP="008A6C9D">
            <w:pPr>
              <w:spacing w:line="240" w:lineRule="auto"/>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lastRenderedPageBreak/>
              <w:t>16</w:t>
            </w:r>
          </w:p>
        </w:tc>
        <w:tc>
          <w:tcPr>
            <w:tcW w:w="2611" w:type="dxa"/>
            <w:tcBorders>
              <w:top w:val="nil"/>
              <w:left w:val="nil"/>
              <w:bottom w:val="single" w:sz="4" w:space="0" w:color="auto"/>
              <w:right w:val="single" w:sz="4" w:space="0" w:color="auto"/>
            </w:tcBorders>
            <w:shd w:val="clear" w:color="auto" w:fill="auto"/>
            <w:vAlign w:val="center"/>
            <w:hideMark/>
          </w:tcPr>
          <w:p w14:paraId="2B4A7ECE"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Danielle Louder</w:t>
            </w:r>
          </w:p>
        </w:tc>
        <w:tc>
          <w:tcPr>
            <w:tcW w:w="3918" w:type="dxa"/>
            <w:tcBorders>
              <w:top w:val="nil"/>
              <w:left w:val="nil"/>
              <w:bottom w:val="single" w:sz="4" w:space="0" w:color="auto"/>
              <w:right w:val="single" w:sz="4" w:space="0" w:color="auto"/>
            </w:tcBorders>
            <w:shd w:val="clear" w:color="auto" w:fill="auto"/>
            <w:vAlign w:val="center"/>
            <w:hideMark/>
          </w:tcPr>
          <w:p w14:paraId="63EF7322"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Northeast Telehealth Resource Center Program Director</w:t>
            </w:r>
          </w:p>
        </w:tc>
        <w:tc>
          <w:tcPr>
            <w:tcW w:w="3013" w:type="dxa"/>
            <w:tcBorders>
              <w:top w:val="nil"/>
              <w:left w:val="nil"/>
              <w:bottom w:val="single" w:sz="4" w:space="0" w:color="auto"/>
              <w:right w:val="single" w:sz="4" w:space="0" w:color="auto"/>
            </w:tcBorders>
            <w:shd w:val="clear" w:color="auto" w:fill="auto"/>
            <w:vAlign w:val="center"/>
            <w:hideMark/>
          </w:tcPr>
          <w:p w14:paraId="7420D86F"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New England Telehealth Resource Center</w:t>
            </w:r>
          </w:p>
        </w:tc>
        <w:tc>
          <w:tcPr>
            <w:tcW w:w="3960" w:type="dxa"/>
            <w:tcBorders>
              <w:top w:val="nil"/>
              <w:left w:val="nil"/>
              <w:bottom w:val="single" w:sz="4" w:space="0" w:color="auto"/>
              <w:right w:val="single" w:sz="4" w:space="0" w:color="auto"/>
            </w:tcBorders>
            <w:shd w:val="clear" w:color="auto" w:fill="auto"/>
            <w:vAlign w:val="center"/>
            <w:hideMark/>
          </w:tcPr>
          <w:p w14:paraId="2B1C088C"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 </w:t>
            </w:r>
          </w:p>
        </w:tc>
      </w:tr>
      <w:tr w:rsidR="008A6C9D" w:rsidRPr="008A6C9D" w14:paraId="1EDEA508" w14:textId="77777777" w:rsidTr="008A6C9D">
        <w:trPr>
          <w:trHeight w:val="288"/>
        </w:trPr>
        <w:tc>
          <w:tcPr>
            <w:tcW w:w="538" w:type="dxa"/>
            <w:tcBorders>
              <w:top w:val="nil"/>
              <w:left w:val="single" w:sz="4" w:space="0" w:color="auto"/>
              <w:bottom w:val="single" w:sz="4" w:space="0" w:color="auto"/>
              <w:right w:val="single" w:sz="4" w:space="0" w:color="auto"/>
            </w:tcBorders>
            <w:shd w:val="clear" w:color="auto" w:fill="auto"/>
            <w:vAlign w:val="bottom"/>
            <w:hideMark/>
          </w:tcPr>
          <w:p w14:paraId="7A33A5FA" w14:textId="77777777" w:rsidR="008A6C9D" w:rsidRPr="008A6C9D" w:rsidRDefault="008A6C9D" w:rsidP="008A6C9D">
            <w:pPr>
              <w:spacing w:line="240" w:lineRule="auto"/>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17</w:t>
            </w:r>
          </w:p>
        </w:tc>
        <w:tc>
          <w:tcPr>
            <w:tcW w:w="2611" w:type="dxa"/>
            <w:tcBorders>
              <w:top w:val="nil"/>
              <w:left w:val="nil"/>
              <w:bottom w:val="single" w:sz="4" w:space="0" w:color="auto"/>
              <w:right w:val="single" w:sz="4" w:space="0" w:color="auto"/>
            </w:tcBorders>
            <w:shd w:val="clear" w:color="auto" w:fill="auto"/>
            <w:vAlign w:val="center"/>
            <w:hideMark/>
          </w:tcPr>
          <w:p w14:paraId="2A73719D"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James Henzel</w:t>
            </w:r>
          </w:p>
        </w:tc>
        <w:tc>
          <w:tcPr>
            <w:tcW w:w="3918" w:type="dxa"/>
            <w:tcBorders>
              <w:top w:val="nil"/>
              <w:left w:val="nil"/>
              <w:bottom w:val="single" w:sz="4" w:space="0" w:color="auto"/>
              <w:right w:val="single" w:sz="4" w:space="0" w:color="auto"/>
            </w:tcBorders>
            <w:shd w:val="clear" w:color="auto" w:fill="auto"/>
            <w:vAlign w:val="center"/>
            <w:hideMark/>
          </w:tcPr>
          <w:p w14:paraId="29DA6F60"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Regional Program Director</w:t>
            </w:r>
          </w:p>
        </w:tc>
        <w:tc>
          <w:tcPr>
            <w:tcW w:w="3013" w:type="dxa"/>
            <w:tcBorders>
              <w:top w:val="nil"/>
              <w:left w:val="nil"/>
              <w:bottom w:val="single" w:sz="4" w:space="0" w:color="auto"/>
              <w:right w:val="single" w:sz="4" w:space="0" w:color="auto"/>
            </w:tcBorders>
            <w:shd w:val="clear" w:color="auto" w:fill="auto"/>
            <w:vAlign w:val="center"/>
            <w:hideMark/>
          </w:tcPr>
          <w:p w14:paraId="3BEF7976"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Phoenix House</w:t>
            </w:r>
          </w:p>
        </w:tc>
        <w:tc>
          <w:tcPr>
            <w:tcW w:w="3960" w:type="dxa"/>
            <w:tcBorders>
              <w:top w:val="nil"/>
              <w:left w:val="nil"/>
              <w:bottom w:val="single" w:sz="4" w:space="0" w:color="auto"/>
              <w:right w:val="single" w:sz="4" w:space="0" w:color="auto"/>
            </w:tcBorders>
            <w:shd w:val="clear" w:color="auto" w:fill="auto"/>
            <w:vAlign w:val="center"/>
            <w:hideMark/>
          </w:tcPr>
          <w:p w14:paraId="6D13778F"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 </w:t>
            </w:r>
          </w:p>
        </w:tc>
      </w:tr>
      <w:tr w:rsidR="008A6C9D" w:rsidRPr="008A6C9D" w14:paraId="1CCEF490" w14:textId="77777777" w:rsidTr="008A6C9D">
        <w:trPr>
          <w:trHeight w:val="288"/>
        </w:trPr>
        <w:tc>
          <w:tcPr>
            <w:tcW w:w="538" w:type="dxa"/>
            <w:tcBorders>
              <w:top w:val="nil"/>
              <w:left w:val="single" w:sz="4" w:space="0" w:color="auto"/>
              <w:bottom w:val="single" w:sz="4" w:space="0" w:color="auto"/>
              <w:right w:val="single" w:sz="4" w:space="0" w:color="auto"/>
            </w:tcBorders>
            <w:shd w:val="clear" w:color="auto" w:fill="auto"/>
            <w:vAlign w:val="bottom"/>
            <w:hideMark/>
          </w:tcPr>
          <w:p w14:paraId="5E6DF5F4" w14:textId="77777777" w:rsidR="008A6C9D" w:rsidRPr="008A6C9D" w:rsidRDefault="008A6C9D" w:rsidP="008A6C9D">
            <w:pPr>
              <w:spacing w:line="240" w:lineRule="auto"/>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18</w:t>
            </w:r>
          </w:p>
        </w:tc>
        <w:tc>
          <w:tcPr>
            <w:tcW w:w="2611" w:type="dxa"/>
            <w:tcBorders>
              <w:top w:val="nil"/>
              <w:left w:val="nil"/>
              <w:bottom w:val="single" w:sz="4" w:space="0" w:color="auto"/>
              <w:right w:val="single" w:sz="4" w:space="0" w:color="auto"/>
            </w:tcBorders>
            <w:shd w:val="clear" w:color="auto" w:fill="auto"/>
            <w:vAlign w:val="center"/>
            <w:hideMark/>
          </w:tcPr>
          <w:p w14:paraId="3B816782"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Pete Mumma</w:t>
            </w:r>
          </w:p>
        </w:tc>
        <w:tc>
          <w:tcPr>
            <w:tcW w:w="3918" w:type="dxa"/>
            <w:tcBorders>
              <w:top w:val="nil"/>
              <w:left w:val="nil"/>
              <w:bottom w:val="single" w:sz="4" w:space="0" w:color="auto"/>
              <w:right w:val="single" w:sz="4" w:space="0" w:color="auto"/>
            </w:tcBorders>
            <w:shd w:val="clear" w:color="auto" w:fill="auto"/>
            <w:vAlign w:val="center"/>
            <w:hideMark/>
          </w:tcPr>
          <w:p w14:paraId="6E6CC635"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President &amp; CEO</w:t>
            </w:r>
          </w:p>
        </w:tc>
        <w:tc>
          <w:tcPr>
            <w:tcW w:w="3013" w:type="dxa"/>
            <w:tcBorders>
              <w:top w:val="nil"/>
              <w:left w:val="nil"/>
              <w:bottom w:val="single" w:sz="4" w:space="0" w:color="auto"/>
              <w:right w:val="single" w:sz="4" w:space="0" w:color="auto"/>
            </w:tcBorders>
            <w:shd w:val="clear" w:color="auto" w:fill="auto"/>
            <w:vAlign w:val="center"/>
            <w:hideMark/>
          </w:tcPr>
          <w:p w14:paraId="5DFCD33E"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Phoenix House</w:t>
            </w:r>
          </w:p>
        </w:tc>
        <w:tc>
          <w:tcPr>
            <w:tcW w:w="3960" w:type="dxa"/>
            <w:tcBorders>
              <w:top w:val="nil"/>
              <w:left w:val="nil"/>
              <w:bottom w:val="single" w:sz="4" w:space="0" w:color="auto"/>
              <w:right w:val="single" w:sz="4" w:space="0" w:color="auto"/>
            </w:tcBorders>
            <w:shd w:val="clear" w:color="auto" w:fill="auto"/>
            <w:vAlign w:val="center"/>
            <w:hideMark/>
          </w:tcPr>
          <w:p w14:paraId="4740D241"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 </w:t>
            </w:r>
          </w:p>
        </w:tc>
      </w:tr>
      <w:tr w:rsidR="008A6C9D" w:rsidRPr="008A6C9D" w14:paraId="41972C42" w14:textId="77777777" w:rsidTr="008A6C9D">
        <w:trPr>
          <w:trHeight w:val="576"/>
        </w:trPr>
        <w:tc>
          <w:tcPr>
            <w:tcW w:w="538" w:type="dxa"/>
            <w:tcBorders>
              <w:top w:val="nil"/>
              <w:left w:val="single" w:sz="4" w:space="0" w:color="auto"/>
              <w:bottom w:val="single" w:sz="4" w:space="0" w:color="auto"/>
              <w:right w:val="single" w:sz="4" w:space="0" w:color="auto"/>
            </w:tcBorders>
            <w:shd w:val="clear" w:color="auto" w:fill="auto"/>
            <w:vAlign w:val="bottom"/>
            <w:hideMark/>
          </w:tcPr>
          <w:p w14:paraId="4A88EFD6" w14:textId="77777777" w:rsidR="008A6C9D" w:rsidRPr="008A6C9D" w:rsidRDefault="008A6C9D" w:rsidP="008A6C9D">
            <w:pPr>
              <w:spacing w:line="240" w:lineRule="auto"/>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19</w:t>
            </w:r>
          </w:p>
        </w:tc>
        <w:tc>
          <w:tcPr>
            <w:tcW w:w="2611" w:type="dxa"/>
            <w:tcBorders>
              <w:top w:val="nil"/>
              <w:left w:val="nil"/>
              <w:bottom w:val="single" w:sz="4" w:space="0" w:color="auto"/>
              <w:right w:val="single" w:sz="4" w:space="0" w:color="auto"/>
            </w:tcBorders>
            <w:shd w:val="clear" w:color="auto" w:fill="auto"/>
            <w:vAlign w:val="bottom"/>
            <w:hideMark/>
          </w:tcPr>
          <w:p w14:paraId="0265AF13"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Daniel Pender</w:t>
            </w:r>
          </w:p>
        </w:tc>
        <w:tc>
          <w:tcPr>
            <w:tcW w:w="3918" w:type="dxa"/>
            <w:tcBorders>
              <w:top w:val="nil"/>
              <w:left w:val="nil"/>
              <w:bottom w:val="single" w:sz="4" w:space="0" w:color="auto"/>
              <w:right w:val="single" w:sz="4" w:space="0" w:color="auto"/>
            </w:tcBorders>
            <w:shd w:val="clear" w:color="auto" w:fill="auto"/>
            <w:vAlign w:val="bottom"/>
            <w:hideMark/>
          </w:tcPr>
          <w:p w14:paraId="11FA2693"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Vice President, Clinical Services, Quality, and Risk Management</w:t>
            </w:r>
          </w:p>
        </w:tc>
        <w:tc>
          <w:tcPr>
            <w:tcW w:w="3013" w:type="dxa"/>
            <w:tcBorders>
              <w:top w:val="nil"/>
              <w:left w:val="nil"/>
              <w:bottom w:val="single" w:sz="4" w:space="0" w:color="auto"/>
              <w:right w:val="single" w:sz="4" w:space="0" w:color="auto"/>
            </w:tcBorders>
            <w:shd w:val="clear" w:color="auto" w:fill="auto"/>
            <w:vAlign w:val="bottom"/>
            <w:hideMark/>
          </w:tcPr>
          <w:p w14:paraId="44A6917F"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Phoenix House</w:t>
            </w:r>
          </w:p>
        </w:tc>
        <w:tc>
          <w:tcPr>
            <w:tcW w:w="3960" w:type="dxa"/>
            <w:tcBorders>
              <w:top w:val="nil"/>
              <w:left w:val="nil"/>
              <w:bottom w:val="single" w:sz="4" w:space="0" w:color="auto"/>
              <w:right w:val="single" w:sz="4" w:space="0" w:color="auto"/>
            </w:tcBorders>
            <w:shd w:val="clear" w:color="auto" w:fill="auto"/>
            <w:vAlign w:val="bottom"/>
            <w:hideMark/>
          </w:tcPr>
          <w:p w14:paraId="4528998A"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 </w:t>
            </w:r>
          </w:p>
        </w:tc>
      </w:tr>
      <w:tr w:rsidR="008A6C9D" w:rsidRPr="008A6C9D" w14:paraId="69054C12" w14:textId="77777777" w:rsidTr="008A6C9D">
        <w:trPr>
          <w:trHeight w:val="288"/>
        </w:trPr>
        <w:tc>
          <w:tcPr>
            <w:tcW w:w="538" w:type="dxa"/>
            <w:tcBorders>
              <w:top w:val="nil"/>
              <w:left w:val="single" w:sz="4" w:space="0" w:color="auto"/>
              <w:bottom w:val="single" w:sz="4" w:space="0" w:color="auto"/>
              <w:right w:val="single" w:sz="4" w:space="0" w:color="auto"/>
            </w:tcBorders>
            <w:shd w:val="clear" w:color="auto" w:fill="auto"/>
            <w:vAlign w:val="bottom"/>
            <w:hideMark/>
          </w:tcPr>
          <w:p w14:paraId="5F89B3BF" w14:textId="77777777" w:rsidR="008A6C9D" w:rsidRPr="008A6C9D" w:rsidRDefault="008A6C9D" w:rsidP="008A6C9D">
            <w:pPr>
              <w:spacing w:line="240" w:lineRule="auto"/>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20</w:t>
            </w:r>
          </w:p>
        </w:tc>
        <w:tc>
          <w:tcPr>
            <w:tcW w:w="2611" w:type="dxa"/>
            <w:tcBorders>
              <w:top w:val="nil"/>
              <w:left w:val="nil"/>
              <w:bottom w:val="single" w:sz="4" w:space="0" w:color="auto"/>
              <w:right w:val="single" w:sz="4" w:space="0" w:color="auto"/>
            </w:tcBorders>
            <w:shd w:val="clear" w:color="auto" w:fill="auto"/>
            <w:vAlign w:val="center"/>
            <w:hideMark/>
          </w:tcPr>
          <w:p w14:paraId="40C18313"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Steve Blongy</w:t>
            </w:r>
          </w:p>
        </w:tc>
        <w:tc>
          <w:tcPr>
            <w:tcW w:w="3918" w:type="dxa"/>
            <w:tcBorders>
              <w:top w:val="nil"/>
              <w:left w:val="nil"/>
              <w:bottom w:val="single" w:sz="4" w:space="0" w:color="auto"/>
              <w:right w:val="single" w:sz="4" w:space="0" w:color="auto"/>
            </w:tcBorders>
            <w:shd w:val="clear" w:color="auto" w:fill="auto"/>
            <w:vAlign w:val="center"/>
            <w:hideMark/>
          </w:tcPr>
          <w:p w14:paraId="5ACE3DD4"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Director of Information Systems</w:t>
            </w:r>
          </w:p>
        </w:tc>
        <w:tc>
          <w:tcPr>
            <w:tcW w:w="3013" w:type="dxa"/>
            <w:tcBorders>
              <w:top w:val="nil"/>
              <w:left w:val="nil"/>
              <w:bottom w:val="single" w:sz="4" w:space="0" w:color="auto"/>
              <w:right w:val="single" w:sz="4" w:space="0" w:color="auto"/>
            </w:tcBorders>
            <w:shd w:val="clear" w:color="auto" w:fill="auto"/>
            <w:vAlign w:val="center"/>
            <w:hideMark/>
          </w:tcPr>
          <w:p w14:paraId="3526C442"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Rutland Mental Health</w:t>
            </w:r>
          </w:p>
        </w:tc>
        <w:tc>
          <w:tcPr>
            <w:tcW w:w="3960" w:type="dxa"/>
            <w:tcBorders>
              <w:top w:val="nil"/>
              <w:left w:val="nil"/>
              <w:bottom w:val="single" w:sz="4" w:space="0" w:color="auto"/>
              <w:right w:val="single" w:sz="4" w:space="0" w:color="auto"/>
            </w:tcBorders>
            <w:shd w:val="clear" w:color="auto" w:fill="auto"/>
            <w:vAlign w:val="center"/>
            <w:hideMark/>
          </w:tcPr>
          <w:p w14:paraId="2B43F471"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 </w:t>
            </w:r>
          </w:p>
        </w:tc>
      </w:tr>
      <w:tr w:rsidR="008A6C9D" w:rsidRPr="008A6C9D" w14:paraId="02CA06BC" w14:textId="77777777" w:rsidTr="008A6C9D">
        <w:trPr>
          <w:trHeight w:val="576"/>
        </w:trPr>
        <w:tc>
          <w:tcPr>
            <w:tcW w:w="538" w:type="dxa"/>
            <w:tcBorders>
              <w:top w:val="nil"/>
              <w:left w:val="single" w:sz="4" w:space="0" w:color="auto"/>
              <w:bottom w:val="single" w:sz="4" w:space="0" w:color="auto"/>
              <w:right w:val="single" w:sz="4" w:space="0" w:color="auto"/>
            </w:tcBorders>
            <w:shd w:val="clear" w:color="auto" w:fill="auto"/>
            <w:vAlign w:val="bottom"/>
            <w:hideMark/>
          </w:tcPr>
          <w:p w14:paraId="0B443126" w14:textId="77777777" w:rsidR="008A6C9D" w:rsidRPr="008A6C9D" w:rsidRDefault="008A6C9D" w:rsidP="008A6C9D">
            <w:pPr>
              <w:spacing w:line="240" w:lineRule="auto"/>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21</w:t>
            </w:r>
          </w:p>
        </w:tc>
        <w:tc>
          <w:tcPr>
            <w:tcW w:w="2611" w:type="dxa"/>
            <w:tcBorders>
              <w:top w:val="nil"/>
              <w:left w:val="nil"/>
              <w:bottom w:val="single" w:sz="4" w:space="0" w:color="auto"/>
              <w:right w:val="single" w:sz="4" w:space="0" w:color="auto"/>
            </w:tcBorders>
            <w:shd w:val="clear" w:color="auto" w:fill="auto"/>
            <w:vAlign w:val="center"/>
            <w:hideMark/>
          </w:tcPr>
          <w:p w14:paraId="521E33C7"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Clay Gilbert</w:t>
            </w:r>
          </w:p>
        </w:tc>
        <w:tc>
          <w:tcPr>
            <w:tcW w:w="3918" w:type="dxa"/>
            <w:tcBorders>
              <w:top w:val="nil"/>
              <w:left w:val="nil"/>
              <w:bottom w:val="single" w:sz="4" w:space="0" w:color="auto"/>
              <w:right w:val="single" w:sz="4" w:space="0" w:color="auto"/>
            </w:tcBorders>
            <w:shd w:val="clear" w:color="auto" w:fill="auto"/>
            <w:vAlign w:val="center"/>
            <w:hideMark/>
          </w:tcPr>
          <w:p w14:paraId="6BB5433D"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Director of Adult Substance Use Disorder Programs (Evergreen)</w:t>
            </w:r>
          </w:p>
        </w:tc>
        <w:tc>
          <w:tcPr>
            <w:tcW w:w="3013" w:type="dxa"/>
            <w:tcBorders>
              <w:top w:val="nil"/>
              <w:left w:val="nil"/>
              <w:bottom w:val="single" w:sz="4" w:space="0" w:color="auto"/>
              <w:right w:val="single" w:sz="4" w:space="0" w:color="auto"/>
            </w:tcBorders>
            <w:shd w:val="clear" w:color="auto" w:fill="auto"/>
            <w:vAlign w:val="center"/>
            <w:hideMark/>
          </w:tcPr>
          <w:p w14:paraId="23E17538"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Rutland Mental Health</w:t>
            </w:r>
          </w:p>
        </w:tc>
        <w:tc>
          <w:tcPr>
            <w:tcW w:w="3960" w:type="dxa"/>
            <w:tcBorders>
              <w:top w:val="nil"/>
              <w:left w:val="nil"/>
              <w:bottom w:val="single" w:sz="4" w:space="0" w:color="auto"/>
              <w:right w:val="single" w:sz="4" w:space="0" w:color="auto"/>
            </w:tcBorders>
            <w:shd w:val="clear" w:color="auto" w:fill="auto"/>
            <w:vAlign w:val="center"/>
            <w:hideMark/>
          </w:tcPr>
          <w:p w14:paraId="1B5ABB24"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 </w:t>
            </w:r>
          </w:p>
        </w:tc>
      </w:tr>
      <w:tr w:rsidR="008A6C9D" w:rsidRPr="008A6C9D" w14:paraId="5719F19C" w14:textId="77777777" w:rsidTr="008A6C9D">
        <w:trPr>
          <w:trHeight w:val="288"/>
        </w:trPr>
        <w:tc>
          <w:tcPr>
            <w:tcW w:w="538" w:type="dxa"/>
            <w:tcBorders>
              <w:top w:val="nil"/>
              <w:left w:val="single" w:sz="4" w:space="0" w:color="auto"/>
              <w:bottom w:val="single" w:sz="4" w:space="0" w:color="auto"/>
              <w:right w:val="single" w:sz="4" w:space="0" w:color="auto"/>
            </w:tcBorders>
            <w:shd w:val="clear" w:color="auto" w:fill="auto"/>
            <w:vAlign w:val="bottom"/>
            <w:hideMark/>
          </w:tcPr>
          <w:p w14:paraId="1B7105AF" w14:textId="77777777" w:rsidR="008A6C9D" w:rsidRPr="008A6C9D" w:rsidRDefault="008A6C9D" w:rsidP="008A6C9D">
            <w:pPr>
              <w:spacing w:line="240" w:lineRule="auto"/>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22</w:t>
            </w:r>
          </w:p>
        </w:tc>
        <w:tc>
          <w:tcPr>
            <w:tcW w:w="2611" w:type="dxa"/>
            <w:tcBorders>
              <w:top w:val="nil"/>
              <w:left w:val="nil"/>
              <w:bottom w:val="single" w:sz="4" w:space="0" w:color="auto"/>
              <w:right w:val="single" w:sz="4" w:space="0" w:color="auto"/>
            </w:tcBorders>
            <w:shd w:val="clear" w:color="auto" w:fill="auto"/>
            <w:vAlign w:val="bottom"/>
            <w:hideMark/>
          </w:tcPr>
          <w:p w14:paraId="59F3C492"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Scott Strenio</w:t>
            </w:r>
          </w:p>
        </w:tc>
        <w:tc>
          <w:tcPr>
            <w:tcW w:w="3918" w:type="dxa"/>
            <w:tcBorders>
              <w:top w:val="nil"/>
              <w:left w:val="nil"/>
              <w:bottom w:val="single" w:sz="4" w:space="0" w:color="auto"/>
              <w:right w:val="single" w:sz="4" w:space="0" w:color="auto"/>
            </w:tcBorders>
            <w:shd w:val="clear" w:color="auto" w:fill="auto"/>
            <w:vAlign w:val="bottom"/>
            <w:hideMark/>
          </w:tcPr>
          <w:p w14:paraId="77C8F625"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Chief Medical Officer, Medicaid</w:t>
            </w:r>
          </w:p>
        </w:tc>
        <w:tc>
          <w:tcPr>
            <w:tcW w:w="3013" w:type="dxa"/>
            <w:tcBorders>
              <w:top w:val="nil"/>
              <w:left w:val="nil"/>
              <w:bottom w:val="single" w:sz="4" w:space="0" w:color="auto"/>
              <w:right w:val="single" w:sz="4" w:space="0" w:color="auto"/>
            </w:tcBorders>
            <w:shd w:val="clear" w:color="auto" w:fill="auto"/>
            <w:vAlign w:val="bottom"/>
            <w:hideMark/>
          </w:tcPr>
          <w:p w14:paraId="7397D2DD"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State of Vermont</w:t>
            </w:r>
          </w:p>
        </w:tc>
        <w:tc>
          <w:tcPr>
            <w:tcW w:w="3960" w:type="dxa"/>
            <w:tcBorders>
              <w:top w:val="nil"/>
              <w:left w:val="nil"/>
              <w:bottom w:val="single" w:sz="4" w:space="0" w:color="auto"/>
              <w:right w:val="single" w:sz="4" w:space="0" w:color="auto"/>
            </w:tcBorders>
            <w:shd w:val="clear" w:color="auto" w:fill="auto"/>
            <w:vAlign w:val="bottom"/>
            <w:hideMark/>
          </w:tcPr>
          <w:p w14:paraId="22815801"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 </w:t>
            </w:r>
          </w:p>
        </w:tc>
      </w:tr>
      <w:tr w:rsidR="008A6C9D" w:rsidRPr="008A6C9D" w14:paraId="5AE877BB" w14:textId="77777777" w:rsidTr="008A6C9D">
        <w:trPr>
          <w:trHeight w:val="288"/>
        </w:trPr>
        <w:tc>
          <w:tcPr>
            <w:tcW w:w="538" w:type="dxa"/>
            <w:tcBorders>
              <w:top w:val="nil"/>
              <w:left w:val="single" w:sz="4" w:space="0" w:color="auto"/>
              <w:bottom w:val="single" w:sz="4" w:space="0" w:color="auto"/>
              <w:right w:val="single" w:sz="4" w:space="0" w:color="auto"/>
            </w:tcBorders>
            <w:shd w:val="clear" w:color="auto" w:fill="auto"/>
            <w:vAlign w:val="bottom"/>
            <w:hideMark/>
          </w:tcPr>
          <w:p w14:paraId="1956BFF2" w14:textId="77777777" w:rsidR="008A6C9D" w:rsidRPr="008A6C9D" w:rsidRDefault="008A6C9D" w:rsidP="008A6C9D">
            <w:pPr>
              <w:spacing w:line="240" w:lineRule="auto"/>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23</w:t>
            </w:r>
          </w:p>
        </w:tc>
        <w:tc>
          <w:tcPr>
            <w:tcW w:w="2611" w:type="dxa"/>
            <w:tcBorders>
              <w:top w:val="nil"/>
              <w:left w:val="nil"/>
              <w:bottom w:val="single" w:sz="4" w:space="0" w:color="auto"/>
              <w:right w:val="single" w:sz="4" w:space="0" w:color="auto"/>
            </w:tcBorders>
            <w:shd w:val="clear" w:color="auto" w:fill="auto"/>
            <w:vAlign w:val="center"/>
            <w:hideMark/>
          </w:tcPr>
          <w:p w14:paraId="300E6B53"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Todd Young</w:t>
            </w:r>
          </w:p>
        </w:tc>
        <w:tc>
          <w:tcPr>
            <w:tcW w:w="3918" w:type="dxa"/>
            <w:tcBorders>
              <w:top w:val="nil"/>
              <w:left w:val="nil"/>
              <w:bottom w:val="single" w:sz="4" w:space="0" w:color="auto"/>
              <w:right w:val="single" w:sz="4" w:space="0" w:color="auto"/>
            </w:tcBorders>
            <w:shd w:val="clear" w:color="auto" w:fill="auto"/>
            <w:vAlign w:val="center"/>
            <w:hideMark/>
          </w:tcPr>
          <w:p w14:paraId="343822C6"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Network Director, Telehealth Services</w:t>
            </w:r>
          </w:p>
        </w:tc>
        <w:tc>
          <w:tcPr>
            <w:tcW w:w="3013" w:type="dxa"/>
            <w:tcBorders>
              <w:top w:val="nil"/>
              <w:left w:val="nil"/>
              <w:bottom w:val="single" w:sz="4" w:space="0" w:color="auto"/>
              <w:right w:val="single" w:sz="4" w:space="0" w:color="auto"/>
            </w:tcBorders>
            <w:shd w:val="clear" w:color="auto" w:fill="auto"/>
            <w:vAlign w:val="center"/>
            <w:hideMark/>
          </w:tcPr>
          <w:p w14:paraId="689AD4AD"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University of Vermont Medical Center</w:t>
            </w:r>
          </w:p>
        </w:tc>
        <w:tc>
          <w:tcPr>
            <w:tcW w:w="3960" w:type="dxa"/>
            <w:tcBorders>
              <w:top w:val="nil"/>
              <w:left w:val="nil"/>
              <w:bottom w:val="single" w:sz="4" w:space="0" w:color="auto"/>
              <w:right w:val="single" w:sz="4" w:space="0" w:color="auto"/>
            </w:tcBorders>
            <w:shd w:val="clear" w:color="auto" w:fill="auto"/>
            <w:vAlign w:val="center"/>
            <w:hideMark/>
          </w:tcPr>
          <w:p w14:paraId="16DDED62"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 </w:t>
            </w:r>
          </w:p>
        </w:tc>
      </w:tr>
      <w:tr w:rsidR="008A6C9D" w:rsidRPr="008A6C9D" w14:paraId="7507DD3D" w14:textId="77777777" w:rsidTr="008A6C9D">
        <w:trPr>
          <w:trHeight w:val="288"/>
        </w:trPr>
        <w:tc>
          <w:tcPr>
            <w:tcW w:w="538" w:type="dxa"/>
            <w:tcBorders>
              <w:top w:val="nil"/>
              <w:left w:val="single" w:sz="4" w:space="0" w:color="auto"/>
              <w:bottom w:val="single" w:sz="4" w:space="0" w:color="auto"/>
              <w:right w:val="single" w:sz="4" w:space="0" w:color="auto"/>
            </w:tcBorders>
            <w:shd w:val="clear" w:color="auto" w:fill="auto"/>
            <w:vAlign w:val="bottom"/>
            <w:hideMark/>
          </w:tcPr>
          <w:p w14:paraId="23462471" w14:textId="77777777" w:rsidR="008A6C9D" w:rsidRPr="008A6C9D" w:rsidRDefault="008A6C9D" w:rsidP="008A6C9D">
            <w:pPr>
              <w:spacing w:line="240" w:lineRule="auto"/>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24</w:t>
            </w:r>
          </w:p>
        </w:tc>
        <w:tc>
          <w:tcPr>
            <w:tcW w:w="2611" w:type="dxa"/>
            <w:tcBorders>
              <w:top w:val="nil"/>
              <w:left w:val="nil"/>
              <w:bottom w:val="single" w:sz="4" w:space="0" w:color="auto"/>
              <w:right w:val="single" w:sz="4" w:space="0" w:color="auto"/>
            </w:tcBorders>
            <w:shd w:val="clear" w:color="auto" w:fill="auto"/>
            <w:vAlign w:val="bottom"/>
            <w:hideMark/>
          </w:tcPr>
          <w:p w14:paraId="54F0BEEB"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Sarah Christolini</w:t>
            </w:r>
          </w:p>
        </w:tc>
        <w:tc>
          <w:tcPr>
            <w:tcW w:w="3918" w:type="dxa"/>
            <w:tcBorders>
              <w:top w:val="nil"/>
              <w:left w:val="nil"/>
              <w:bottom w:val="single" w:sz="4" w:space="0" w:color="auto"/>
              <w:right w:val="single" w:sz="4" w:space="0" w:color="auto"/>
            </w:tcBorders>
            <w:shd w:val="clear" w:color="auto" w:fill="auto"/>
            <w:vAlign w:val="bottom"/>
            <w:hideMark/>
          </w:tcPr>
          <w:p w14:paraId="32D91C3B"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Telehealth Program Strategist</w:t>
            </w:r>
          </w:p>
        </w:tc>
        <w:tc>
          <w:tcPr>
            <w:tcW w:w="3013" w:type="dxa"/>
            <w:tcBorders>
              <w:top w:val="nil"/>
              <w:left w:val="nil"/>
              <w:bottom w:val="single" w:sz="4" w:space="0" w:color="auto"/>
              <w:right w:val="single" w:sz="4" w:space="0" w:color="auto"/>
            </w:tcBorders>
            <w:shd w:val="clear" w:color="auto" w:fill="auto"/>
            <w:vAlign w:val="bottom"/>
            <w:hideMark/>
          </w:tcPr>
          <w:p w14:paraId="4E1CDBA0"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University of Vermont Medical Center</w:t>
            </w:r>
          </w:p>
        </w:tc>
        <w:tc>
          <w:tcPr>
            <w:tcW w:w="3960" w:type="dxa"/>
            <w:tcBorders>
              <w:top w:val="nil"/>
              <w:left w:val="nil"/>
              <w:bottom w:val="single" w:sz="4" w:space="0" w:color="auto"/>
              <w:right w:val="single" w:sz="4" w:space="0" w:color="auto"/>
            </w:tcBorders>
            <w:shd w:val="clear" w:color="auto" w:fill="auto"/>
            <w:vAlign w:val="bottom"/>
            <w:hideMark/>
          </w:tcPr>
          <w:p w14:paraId="44225AF2"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 </w:t>
            </w:r>
          </w:p>
        </w:tc>
      </w:tr>
      <w:tr w:rsidR="008A6C9D" w:rsidRPr="008A6C9D" w14:paraId="4580ECA2" w14:textId="77777777" w:rsidTr="008A6C9D">
        <w:trPr>
          <w:trHeight w:val="576"/>
        </w:trPr>
        <w:tc>
          <w:tcPr>
            <w:tcW w:w="538" w:type="dxa"/>
            <w:tcBorders>
              <w:top w:val="nil"/>
              <w:left w:val="single" w:sz="4" w:space="0" w:color="auto"/>
              <w:bottom w:val="single" w:sz="4" w:space="0" w:color="auto"/>
              <w:right w:val="single" w:sz="4" w:space="0" w:color="auto"/>
            </w:tcBorders>
            <w:shd w:val="clear" w:color="auto" w:fill="auto"/>
            <w:vAlign w:val="bottom"/>
            <w:hideMark/>
          </w:tcPr>
          <w:p w14:paraId="49BF5982" w14:textId="77777777" w:rsidR="008A6C9D" w:rsidRPr="008A6C9D" w:rsidRDefault="008A6C9D" w:rsidP="008A6C9D">
            <w:pPr>
              <w:spacing w:line="240" w:lineRule="auto"/>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25</w:t>
            </w:r>
          </w:p>
        </w:tc>
        <w:tc>
          <w:tcPr>
            <w:tcW w:w="2611" w:type="dxa"/>
            <w:tcBorders>
              <w:top w:val="nil"/>
              <w:left w:val="nil"/>
              <w:bottom w:val="single" w:sz="4" w:space="0" w:color="auto"/>
              <w:right w:val="single" w:sz="4" w:space="0" w:color="auto"/>
            </w:tcBorders>
            <w:shd w:val="clear" w:color="auto" w:fill="auto"/>
            <w:vAlign w:val="center"/>
            <w:hideMark/>
          </w:tcPr>
          <w:p w14:paraId="4CD99CE1"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Emma Harrigan</w:t>
            </w:r>
          </w:p>
        </w:tc>
        <w:tc>
          <w:tcPr>
            <w:tcW w:w="3918" w:type="dxa"/>
            <w:tcBorders>
              <w:top w:val="nil"/>
              <w:left w:val="nil"/>
              <w:bottom w:val="single" w:sz="4" w:space="0" w:color="auto"/>
              <w:right w:val="single" w:sz="4" w:space="0" w:color="auto"/>
            </w:tcBorders>
            <w:shd w:val="clear" w:color="auto" w:fill="auto"/>
            <w:vAlign w:val="center"/>
            <w:hideMark/>
          </w:tcPr>
          <w:p w14:paraId="5364369C"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Director of Policy Analysis &amp; Development</w:t>
            </w:r>
          </w:p>
        </w:tc>
        <w:tc>
          <w:tcPr>
            <w:tcW w:w="3013" w:type="dxa"/>
            <w:tcBorders>
              <w:top w:val="nil"/>
              <w:left w:val="nil"/>
              <w:bottom w:val="single" w:sz="4" w:space="0" w:color="auto"/>
              <w:right w:val="single" w:sz="4" w:space="0" w:color="auto"/>
            </w:tcBorders>
            <w:shd w:val="clear" w:color="auto" w:fill="auto"/>
            <w:vAlign w:val="center"/>
            <w:hideMark/>
          </w:tcPr>
          <w:p w14:paraId="468FD477"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Vermont Association of Hospitals &amp; Health Systems</w:t>
            </w:r>
          </w:p>
        </w:tc>
        <w:tc>
          <w:tcPr>
            <w:tcW w:w="3960" w:type="dxa"/>
            <w:tcBorders>
              <w:top w:val="nil"/>
              <w:left w:val="nil"/>
              <w:bottom w:val="single" w:sz="4" w:space="0" w:color="auto"/>
              <w:right w:val="single" w:sz="4" w:space="0" w:color="auto"/>
            </w:tcBorders>
            <w:shd w:val="clear" w:color="auto" w:fill="auto"/>
            <w:vAlign w:val="center"/>
            <w:hideMark/>
          </w:tcPr>
          <w:p w14:paraId="16D6B240"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 </w:t>
            </w:r>
          </w:p>
        </w:tc>
      </w:tr>
      <w:tr w:rsidR="008A6C9D" w:rsidRPr="008A6C9D" w14:paraId="2F6F4DEF" w14:textId="77777777" w:rsidTr="008A6C9D">
        <w:trPr>
          <w:trHeight w:val="576"/>
        </w:trPr>
        <w:tc>
          <w:tcPr>
            <w:tcW w:w="538" w:type="dxa"/>
            <w:tcBorders>
              <w:top w:val="nil"/>
              <w:left w:val="single" w:sz="4" w:space="0" w:color="auto"/>
              <w:bottom w:val="single" w:sz="4" w:space="0" w:color="auto"/>
              <w:right w:val="single" w:sz="4" w:space="0" w:color="auto"/>
            </w:tcBorders>
            <w:shd w:val="clear" w:color="auto" w:fill="auto"/>
            <w:vAlign w:val="bottom"/>
            <w:hideMark/>
          </w:tcPr>
          <w:p w14:paraId="7E02E335" w14:textId="77777777" w:rsidR="008A6C9D" w:rsidRPr="008A6C9D" w:rsidRDefault="008A6C9D" w:rsidP="008A6C9D">
            <w:pPr>
              <w:spacing w:line="240" w:lineRule="auto"/>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26</w:t>
            </w:r>
          </w:p>
        </w:tc>
        <w:tc>
          <w:tcPr>
            <w:tcW w:w="2611" w:type="dxa"/>
            <w:tcBorders>
              <w:top w:val="nil"/>
              <w:left w:val="nil"/>
              <w:bottom w:val="single" w:sz="4" w:space="0" w:color="auto"/>
              <w:right w:val="single" w:sz="4" w:space="0" w:color="auto"/>
            </w:tcBorders>
            <w:shd w:val="clear" w:color="auto" w:fill="auto"/>
            <w:vAlign w:val="center"/>
            <w:hideMark/>
          </w:tcPr>
          <w:p w14:paraId="4FD358B8"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Devon Green</w:t>
            </w:r>
          </w:p>
        </w:tc>
        <w:tc>
          <w:tcPr>
            <w:tcW w:w="3918" w:type="dxa"/>
            <w:tcBorders>
              <w:top w:val="nil"/>
              <w:left w:val="nil"/>
              <w:bottom w:val="single" w:sz="4" w:space="0" w:color="auto"/>
              <w:right w:val="single" w:sz="4" w:space="0" w:color="auto"/>
            </w:tcBorders>
            <w:shd w:val="clear" w:color="auto" w:fill="auto"/>
            <w:vAlign w:val="center"/>
            <w:hideMark/>
          </w:tcPr>
          <w:p w14:paraId="79FF7D68"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 xml:space="preserve">VP Government Relations </w:t>
            </w:r>
          </w:p>
        </w:tc>
        <w:tc>
          <w:tcPr>
            <w:tcW w:w="3013" w:type="dxa"/>
            <w:tcBorders>
              <w:top w:val="nil"/>
              <w:left w:val="nil"/>
              <w:bottom w:val="single" w:sz="4" w:space="0" w:color="auto"/>
              <w:right w:val="single" w:sz="4" w:space="0" w:color="auto"/>
            </w:tcBorders>
            <w:shd w:val="clear" w:color="auto" w:fill="auto"/>
            <w:vAlign w:val="center"/>
            <w:hideMark/>
          </w:tcPr>
          <w:p w14:paraId="597AF491"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Vermont Association of Hospitals &amp; Health Systems</w:t>
            </w:r>
          </w:p>
        </w:tc>
        <w:tc>
          <w:tcPr>
            <w:tcW w:w="3960" w:type="dxa"/>
            <w:tcBorders>
              <w:top w:val="nil"/>
              <w:left w:val="nil"/>
              <w:bottom w:val="single" w:sz="4" w:space="0" w:color="auto"/>
              <w:right w:val="single" w:sz="4" w:space="0" w:color="auto"/>
            </w:tcBorders>
            <w:shd w:val="clear" w:color="auto" w:fill="auto"/>
            <w:vAlign w:val="center"/>
            <w:hideMark/>
          </w:tcPr>
          <w:p w14:paraId="5D054D32"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 </w:t>
            </w:r>
          </w:p>
        </w:tc>
      </w:tr>
      <w:tr w:rsidR="008A6C9D" w:rsidRPr="008A6C9D" w14:paraId="6AB51203" w14:textId="77777777" w:rsidTr="008A6C9D">
        <w:trPr>
          <w:trHeight w:val="576"/>
        </w:trPr>
        <w:tc>
          <w:tcPr>
            <w:tcW w:w="538" w:type="dxa"/>
            <w:tcBorders>
              <w:top w:val="nil"/>
              <w:left w:val="single" w:sz="4" w:space="0" w:color="auto"/>
              <w:bottom w:val="single" w:sz="4" w:space="0" w:color="auto"/>
              <w:right w:val="single" w:sz="4" w:space="0" w:color="auto"/>
            </w:tcBorders>
            <w:shd w:val="clear" w:color="auto" w:fill="auto"/>
            <w:vAlign w:val="bottom"/>
            <w:hideMark/>
          </w:tcPr>
          <w:p w14:paraId="5C0D8A56" w14:textId="77777777" w:rsidR="008A6C9D" w:rsidRPr="008A6C9D" w:rsidRDefault="008A6C9D" w:rsidP="008A6C9D">
            <w:pPr>
              <w:spacing w:line="240" w:lineRule="auto"/>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27</w:t>
            </w:r>
          </w:p>
        </w:tc>
        <w:tc>
          <w:tcPr>
            <w:tcW w:w="2611" w:type="dxa"/>
            <w:tcBorders>
              <w:top w:val="nil"/>
              <w:left w:val="nil"/>
              <w:bottom w:val="single" w:sz="4" w:space="0" w:color="auto"/>
              <w:right w:val="single" w:sz="4" w:space="0" w:color="auto"/>
            </w:tcBorders>
            <w:shd w:val="clear" w:color="auto" w:fill="auto"/>
            <w:vAlign w:val="center"/>
            <w:hideMark/>
          </w:tcPr>
          <w:p w14:paraId="0E80EE25"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Patricia Breneman</w:t>
            </w:r>
          </w:p>
        </w:tc>
        <w:tc>
          <w:tcPr>
            <w:tcW w:w="3918" w:type="dxa"/>
            <w:tcBorders>
              <w:top w:val="nil"/>
              <w:left w:val="nil"/>
              <w:bottom w:val="single" w:sz="4" w:space="0" w:color="auto"/>
              <w:right w:val="single" w:sz="4" w:space="0" w:color="auto"/>
            </w:tcBorders>
            <w:shd w:val="clear" w:color="auto" w:fill="auto"/>
            <w:vAlign w:val="center"/>
            <w:hideMark/>
          </w:tcPr>
          <w:p w14:paraId="033CC04F"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Program Manager</w:t>
            </w:r>
          </w:p>
        </w:tc>
        <w:tc>
          <w:tcPr>
            <w:tcW w:w="3013" w:type="dxa"/>
            <w:tcBorders>
              <w:top w:val="nil"/>
              <w:left w:val="nil"/>
              <w:bottom w:val="single" w:sz="4" w:space="0" w:color="auto"/>
              <w:right w:val="single" w:sz="4" w:space="0" w:color="auto"/>
            </w:tcBorders>
            <w:shd w:val="clear" w:color="auto" w:fill="auto"/>
            <w:vAlign w:val="center"/>
            <w:hideMark/>
          </w:tcPr>
          <w:p w14:paraId="4CAA5963"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Vermont Department of Health – Department of Alcohol and Substance Misuse</w:t>
            </w:r>
          </w:p>
        </w:tc>
        <w:tc>
          <w:tcPr>
            <w:tcW w:w="3960" w:type="dxa"/>
            <w:tcBorders>
              <w:top w:val="nil"/>
              <w:left w:val="nil"/>
              <w:bottom w:val="single" w:sz="4" w:space="0" w:color="auto"/>
              <w:right w:val="single" w:sz="4" w:space="0" w:color="auto"/>
            </w:tcBorders>
            <w:shd w:val="clear" w:color="auto" w:fill="auto"/>
            <w:vAlign w:val="center"/>
            <w:hideMark/>
          </w:tcPr>
          <w:p w14:paraId="3E33F7C5"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 </w:t>
            </w:r>
          </w:p>
        </w:tc>
      </w:tr>
      <w:tr w:rsidR="008A6C9D" w:rsidRPr="008A6C9D" w14:paraId="7BEB0B40" w14:textId="77777777" w:rsidTr="008A6C9D">
        <w:trPr>
          <w:trHeight w:val="576"/>
        </w:trPr>
        <w:tc>
          <w:tcPr>
            <w:tcW w:w="538" w:type="dxa"/>
            <w:tcBorders>
              <w:top w:val="nil"/>
              <w:left w:val="single" w:sz="4" w:space="0" w:color="auto"/>
              <w:bottom w:val="single" w:sz="4" w:space="0" w:color="auto"/>
              <w:right w:val="single" w:sz="4" w:space="0" w:color="auto"/>
            </w:tcBorders>
            <w:shd w:val="clear" w:color="auto" w:fill="auto"/>
            <w:vAlign w:val="bottom"/>
            <w:hideMark/>
          </w:tcPr>
          <w:p w14:paraId="3F80E7F0" w14:textId="77777777" w:rsidR="008A6C9D" w:rsidRPr="008A6C9D" w:rsidRDefault="008A6C9D" w:rsidP="008A6C9D">
            <w:pPr>
              <w:spacing w:line="240" w:lineRule="auto"/>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28</w:t>
            </w:r>
          </w:p>
        </w:tc>
        <w:tc>
          <w:tcPr>
            <w:tcW w:w="2611" w:type="dxa"/>
            <w:tcBorders>
              <w:top w:val="nil"/>
              <w:left w:val="nil"/>
              <w:bottom w:val="single" w:sz="4" w:space="0" w:color="auto"/>
              <w:right w:val="single" w:sz="4" w:space="0" w:color="auto"/>
            </w:tcBorders>
            <w:shd w:val="clear" w:color="auto" w:fill="auto"/>
            <w:vAlign w:val="center"/>
            <w:hideMark/>
          </w:tcPr>
          <w:p w14:paraId="4F4EBCC6" w14:textId="77777777" w:rsidR="008A6C9D" w:rsidRPr="008A6C9D" w:rsidRDefault="008A6C9D" w:rsidP="008A6C9D">
            <w:pPr>
              <w:spacing w:line="240" w:lineRule="auto"/>
              <w:jc w:val="left"/>
              <w:rPr>
                <w:rFonts w:ascii="Times New Roman" w:eastAsia="Times New Roman" w:hAnsi="Times New Roman" w:cs="Times New Roman"/>
                <w:b/>
                <w:bCs/>
                <w:i/>
                <w:iCs/>
                <w:color w:val="000000"/>
                <w:sz w:val="24"/>
                <w:szCs w:val="24"/>
              </w:rPr>
            </w:pPr>
            <w:r w:rsidRPr="008A6C9D">
              <w:rPr>
                <w:rFonts w:ascii="Times New Roman" w:eastAsia="Times New Roman" w:hAnsi="Times New Roman" w:cs="Times New Roman"/>
                <w:b/>
                <w:bCs/>
                <w:i/>
                <w:iCs/>
                <w:color w:val="000000"/>
                <w:sz w:val="24"/>
                <w:szCs w:val="24"/>
              </w:rPr>
              <w:t>Invited, unable to contribute representative</w:t>
            </w:r>
          </w:p>
        </w:tc>
        <w:tc>
          <w:tcPr>
            <w:tcW w:w="3918" w:type="dxa"/>
            <w:tcBorders>
              <w:top w:val="nil"/>
              <w:left w:val="nil"/>
              <w:bottom w:val="single" w:sz="4" w:space="0" w:color="auto"/>
              <w:right w:val="single" w:sz="4" w:space="0" w:color="auto"/>
            </w:tcBorders>
            <w:shd w:val="clear" w:color="auto" w:fill="auto"/>
            <w:vAlign w:val="center"/>
            <w:hideMark/>
          </w:tcPr>
          <w:p w14:paraId="1AACE8ED" w14:textId="77777777" w:rsidR="008A6C9D" w:rsidRPr="008A6C9D" w:rsidRDefault="008A6C9D" w:rsidP="008A6C9D">
            <w:pPr>
              <w:spacing w:line="240" w:lineRule="auto"/>
              <w:jc w:val="left"/>
              <w:rPr>
                <w:rFonts w:ascii="Times New Roman" w:eastAsia="Times New Roman" w:hAnsi="Times New Roman" w:cs="Times New Roman"/>
                <w:b/>
                <w:bCs/>
                <w:i/>
                <w:iCs/>
                <w:color w:val="000000"/>
                <w:sz w:val="24"/>
                <w:szCs w:val="24"/>
              </w:rPr>
            </w:pPr>
            <w:r w:rsidRPr="008A6C9D">
              <w:rPr>
                <w:rFonts w:ascii="Times New Roman" w:eastAsia="Times New Roman" w:hAnsi="Times New Roman" w:cs="Times New Roman"/>
                <w:b/>
                <w:bCs/>
                <w:i/>
                <w:iCs/>
                <w:color w:val="000000"/>
                <w:sz w:val="24"/>
                <w:szCs w:val="24"/>
              </w:rPr>
              <w:t> </w:t>
            </w:r>
          </w:p>
        </w:tc>
        <w:tc>
          <w:tcPr>
            <w:tcW w:w="3013" w:type="dxa"/>
            <w:tcBorders>
              <w:top w:val="nil"/>
              <w:left w:val="nil"/>
              <w:bottom w:val="single" w:sz="4" w:space="0" w:color="auto"/>
              <w:right w:val="single" w:sz="4" w:space="0" w:color="auto"/>
            </w:tcBorders>
            <w:shd w:val="clear" w:color="auto" w:fill="auto"/>
            <w:vAlign w:val="center"/>
            <w:hideMark/>
          </w:tcPr>
          <w:p w14:paraId="76707C46"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z. OneCare Vermont</w:t>
            </w:r>
          </w:p>
        </w:tc>
        <w:tc>
          <w:tcPr>
            <w:tcW w:w="3960" w:type="dxa"/>
            <w:tcBorders>
              <w:top w:val="nil"/>
              <w:left w:val="nil"/>
              <w:bottom w:val="single" w:sz="4" w:space="0" w:color="auto"/>
              <w:right w:val="single" w:sz="4" w:space="0" w:color="auto"/>
            </w:tcBorders>
            <w:shd w:val="clear" w:color="auto" w:fill="auto"/>
            <w:vAlign w:val="center"/>
            <w:hideMark/>
          </w:tcPr>
          <w:p w14:paraId="545C81C3"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 </w:t>
            </w:r>
          </w:p>
        </w:tc>
      </w:tr>
      <w:tr w:rsidR="008A6C9D" w:rsidRPr="008A6C9D" w14:paraId="0F6EB441" w14:textId="77777777" w:rsidTr="008A6C9D">
        <w:trPr>
          <w:trHeight w:val="288"/>
        </w:trPr>
        <w:tc>
          <w:tcPr>
            <w:tcW w:w="538" w:type="dxa"/>
            <w:tcBorders>
              <w:top w:val="nil"/>
              <w:left w:val="single" w:sz="4" w:space="0" w:color="auto"/>
              <w:bottom w:val="single" w:sz="4" w:space="0" w:color="auto"/>
              <w:right w:val="single" w:sz="4" w:space="0" w:color="auto"/>
            </w:tcBorders>
            <w:shd w:val="clear" w:color="auto" w:fill="auto"/>
            <w:vAlign w:val="bottom"/>
            <w:hideMark/>
          </w:tcPr>
          <w:p w14:paraId="031B884B" w14:textId="77777777" w:rsidR="008A6C9D" w:rsidRPr="008A6C9D" w:rsidRDefault="008A6C9D" w:rsidP="008A6C9D">
            <w:pPr>
              <w:spacing w:line="240" w:lineRule="auto"/>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29</w:t>
            </w:r>
          </w:p>
        </w:tc>
        <w:tc>
          <w:tcPr>
            <w:tcW w:w="2611" w:type="dxa"/>
            <w:tcBorders>
              <w:top w:val="nil"/>
              <w:left w:val="nil"/>
              <w:bottom w:val="single" w:sz="4" w:space="0" w:color="auto"/>
              <w:right w:val="single" w:sz="4" w:space="0" w:color="auto"/>
            </w:tcBorders>
            <w:shd w:val="clear" w:color="auto" w:fill="auto"/>
            <w:vAlign w:val="center"/>
            <w:hideMark/>
          </w:tcPr>
          <w:p w14:paraId="52486A67" w14:textId="77777777" w:rsidR="008A6C9D" w:rsidRPr="008A6C9D" w:rsidRDefault="008A6C9D" w:rsidP="008A6C9D">
            <w:pPr>
              <w:spacing w:line="240" w:lineRule="auto"/>
              <w:jc w:val="left"/>
              <w:rPr>
                <w:rFonts w:ascii="Times New Roman" w:eastAsia="Times New Roman" w:hAnsi="Times New Roman" w:cs="Times New Roman"/>
                <w:b/>
                <w:bCs/>
                <w:i/>
                <w:iCs/>
                <w:color w:val="000000"/>
                <w:sz w:val="24"/>
                <w:szCs w:val="24"/>
              </w:rPr>
            </w:pPr>
            <w:r w:rsidRPr="008A6C9D">
              <w:rPr>
                <w:rFonts w:ascii="Times New Roman" w:eastAsia="Times New Roman" w:hAnsi="Times New Roman" w:cs="Times New Roman"/>
                <w:b/>
                <w:bCs/>
                <w:i/>
                <w:iCs/>
                <w:color w:val="000000"/>
                <w:sz w:val="24"/>
                <w:szCs w:val="24"/>
              </w:rPr>
              <w:t>Invited</w:t>
            </w:r>
          </w:p>
        </w:tc>
        <w:tc>
          <w:tcPr>
            <w:tcW w:w="3918" w:type="dxa"/>
            <w:tcBorders>
              <w:top w:val="nil"/>
              <w:left w:val="nil"/>
              <w:bottom w:val="single" w:sz="4" w:space="0" w:color="auto"/>
              <w:right w:val="single" w:sz="4" w:space="0" w:color="auto"/>
            </w:tcBorders>
            <w:shd w:val="clear" w:color="auto" w:fill="auto"/>
            <w:vAlign w:val="center"/>
            <w:hideMark/>
          </w:tcPr>
          <w:p w14:paraId="3F26E45C" w14:textId="77777777" w:rsidR="008A6C9D" w:rsidRPr="008A6C9D" w:rsidRDefault="008A6C9D" w:rsidP="008A6C9D">
            <w:pPr>
              <w:spacing w:line="240" w:lineRule="auto"/>
              <w:jc w:val="left"/>
              <w:rPr>
                <w:rFonts w:ascii="Times New Roman" w:eastAsia="Times New Roman" w:hAnsi="Times New Roman" w:cs="Times New Roman"/>
                <w:b/>
                <w:bCs/>
                <w:i/>
                <w:iCs/>
                <w:color w:val="000000"/>
                <w:sz w:val="24"/>
                <w:szCs w:val="24"/>
              </w:rPr>
            </w:pPr>
            <w:r w:rsidRPr="008A6C9D">
              <w:rPr>
                <w:rFonts w:ascii="Times New Roman" w:eastAsia="Times New Roman" w:hAnsi="Times New Roman" w:cs="Times New Roman"/>
                <w:b/>
                <w:bCs/>
                <w:i/>
                <w:iCs/>
                <w:color w:val="000000"/>
                <w:sz w:val="24"/>
                <w:szCs w:val="24"/>
              </w:rPr>
              <w:t> </w:t>
            </w:r>
          </w:p>
        </w:tc>
        <w:tc>
          <w:tcPr>
            <w:tcW w:w="3013" w:type="dxa"/>
            <w:tcBorders>
              <w:top w:val="nil"/>
              <w:left w:val="nil"/>
              <w:bottom w:val="single" w:sz="4" w:space="0" w:color="auto"/>
              <w:right w:val="single" w:sz="4" w:space="0" w:color="auto"/>
            </w:tcBorders>
            <w:shd w:val="clear" w:color="auto" w:fill="auto"/>
            <w:vAlign w:val="center"/>
            <w:hideMark/>
          </w:tcPr>
          <w:p w14:paraId="52138054" w14:textId="0F0DD3E3" w:rsidR="008A6C9D" w:rsidRPr="008A6C9D" w:rsidRDefault="008A6C9D" w:rsidP="006E3ECA">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 xml:space="preserve">z. Vermont Medical </w:t>
            </w:r>
            <w:r w:rsidR="006E3ECA">
              <w:rPr>
                <w:rFonts w:ascii="Times New Roman" w:eastAsia="Times New Roman" w:hAnsi="Times New Roman" w:cs="Times New Roman"/>
                <w:bCs/>
                <w:color w:val="000000"/>
                <w:sz w:val="24"/>
                <w:szCs w:val="24"/>
              </w:rPr>
              <w:t>Society</w:t>
            </w:r>
          </w:p>
        </w:tc>
        <w:tc>
          <w:tcPr>
            <w:tcW w:w="3960" w:type="dxa"/>
            <w:tcBorders>
              <w:top w:val="nil"/>
              <w:left w:val="nil"/>
              <w:bottom w:val="single" w:sz="4" w:space="0" w:color="auto"/>
              <w:right w:val="single" w:sz="4" w:space="0" w:color="auto"/>
            </w:tcBorders>
            <w:shd w:val="clear" w:color="auto" w:fill="auto"/>
            <w:vAlign w:val="center"/>
            <w:hideMark/>
          </w:tcPr>
          <w:p w14:paraId="512EE75D"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 </w:t>
            </w:r>
          </w:p>
        </w:tc>
      </w:tr>
      <w:tr w:rsidR="008A6C9D" w:rsidRPr="008A6C9D" w14:paraId="7E6634DB" w14:textId="77777777" w:rsidTr="008A6C9D">
        <w:trPr>
          <w:trHeight w:val="288"/>
        </w:trPr>
        <w:tc>
          <w:tcPr>
            <w:tcW w:w="538" w:type="dxa"/>
            <w:tcBorders>
              <w:top w:val="nil"/>
              <w:left w:val="single" w:sz="4" w:space="0" w:color="auto"/>
              <w:bottom w:val="single" w:sz="4" w:space="0" w:color="auto"/>
              <w:right w:val="single" w:sz="4" w:space="0" w:color="auto"/>
            </w:tcBorders>
            <w:shd w:val="clear" w:color="auto" w:fill="auto"/>
            <w:vAlign w:val="bottom"/>
            <w:hideMark/>
          </w:tcPr>
          <w:p w14:paraId="2505D072" w14:textId="77777777" w:rsidR="008A6C9D" w:rsidRPr="008A6C9D" w:rsidRDefault="008A6C9D" w:rsidP="008A6C9D">
            <w:pPr>
              <w:spacing w:line="240" w:lineRule="auto"/>
              <w:rPr>
                <w:rFonts w:ascii="Times New Roman" w:eastAsia="Times New Roman" w:hAnsi="Times New Roman" w:cs="Times New Roman"/>
                <w:color w:val="000000"/>
                <w:sz w:val="24"/>
                <w:szCs w:val="24"/>
              </w:rPr>
            </w:pPr>
            <w:r w:rsidRPr="008A6C9D">
              <w:rPr>
                <w:rFonts w:ascii="Times New Roman" w:eastAsia="Times New Roman" w:hAnsi="Times New Roman" w:cs="Times New Roman"/>
                <w:color w:val="000000"/>
                <w:sz w:val="24"/>
                <w:szCs w:val="24"/>
              </w:rPr>
              <w:t>30</w:t>
            </w:r>
          </w:p>
        </w:tc>
        <w:tc>
          <w:tcPr>
            <w:tcW w:w="2611" w:type="dxa"/>
            <w:tcBorders>
              <w:top w:val="nil"/>
              <w:left w:val="nil"/>
              <w:bottom w:val="single" w:sz="4" w:space="0" w:color="auto"/>
              <w:right w:val="single" w:sz="4" w:space="0" w:color="auto"/>
            </w:tcBorders>
            <w:shd w:val="clear" w:color="auto" w:fill="auto"/>
            <w:vAlign w:val="center"/>
            <w:hideMark/>
          </w:tcPr>
          <w:p w14:paraId="6B1A6D0B" w14:textId="77777777" w:rsidR="008A6C9D" w:rsidRPr="008A6C9D" w:rsidRDefault="008A6C9D" w:rsidP="008A6C9D">
            <w:pPr>
              <w:spacing w:line="240" w:lineRule="auto"/>
              <w:jc w:val="left"/>
              <w:rPr>
                <w:rFonts w:ascii="Times New Roman" w:eastAsia="Times New Roman" w:hAnsi="Times New Roman" w:cs="Times New Roman"/>
                <w:b/>
                <w:bCs/>
                <w:i/>
                <w:iCs/>
                <w:color w:val="000000"/>
                <w:sz w:val="24"/>
                <w:szCs w:val="24"/>
              </w:rPr>
            </w:pPr>
            <w:r w:rsidRPr="008A6C9D">
              <w:rPr>
                <w:rFonts w:ascii="Times New Roman" w:eastAsia="Times New Roman" w:hAnsi="Times New Roman" w:cs="Times New Roman"/>
                <w:b/>
                <w:bCs/>
                <w:i/>
                <w:iCs/>
                <w:color w:val="000000"/>
                <w:sz w:val="24"/>
                <w:szCs w:val="24"/>
              </w:rPr>
              <w:t>Invitation going out</w:t>
            </w:r>
          </w:p>
        </w:tc>
        <w:tc>
          <w:tcPr>
            <w:tcW w:w="3918" w:type="dxa"/>
            <w:tcBorders>
              <w:top w:val="nil"/>
              <w:left w:val="nil"/>
              <w:bottom w:val="single" w:sz="4" w:space="0" w:color="auto"/>
              <w:right w:val="single" w:sz="4" w:space="0" w:color="auto"/>
            </w:tcBorders>
            <w:shd w:val="clear" w:color="auto" w:fill="auto"/>
            <w:vAlign w:val="center"/>
            <w:hideMark/>
          </w:tcPr>
          <w:p w14:paraId="6FD631B5" w14:textId="77777777" w:rsidR="008A6C9D" w:rsidRPr="008A6C9D" w:rsidRDefault="008A6C9D" w:rsidP="008A6C9D">
            <w:pPr>
              <w:spacing w:line="240" w:lineRule="auto"/>
              <w:jc w:val="left"/>
              <w:rPr>
                <w:rFonts w:ascii="Times New Roman" w:eastAsia="Times New Roman" w:hAnsi="Times New Roman" w:cs="Times New Roman"/>
                <w:b/>
                <w:bCs/>
                <w:i/>
                <w:iCs/>
                <w:color w:val="000000"/>
                <w:sz w:val="24"/>
                <w:szCs w:val="24"/>
              </w:rPr>
            </w:pPr>
            <w:r w:rsidRPr="008A6C9D">
              <w:rPr>
                <w:rFonts w:ascii="Times New Roman" w:eastAsia="Times New Roman" w:hAnsi="Times New Roman" w:cs="Times New Roman"/>
                <w:b/>
                <w:bCs/>
                <w:i/>
                <w:iCs/>
                <w:color w:val="000000"/>
                <w:sz w:val="24"/>
                <w:szCs w:val="24"/>
              </w:rPr>
              <w:t> </w:t>
            </w:r>
          </w:p>
        </w:tc>
        <w:tc>
          <w:tcPr>
            <w:tcW w:w="3013" w:type="dxa"/>
            <w:tcBorders>
              <w:top w:val="nil"/>
              <w:left w:val="nil"/>
              <w:bottom w:val="single" w:sz="4" w:space="0" w:color="auto"/>
              <w:right w:val="single" w:sz="4" w:space="0" w:color="auto"/>
            </w:tcBorders>
            <w:shd w:val="clear" w:color="auto" w:fill="auto"/>
            <w:vAlign w:val="center"/>
            <w:hideMark/>
          </w:tcPr>
          <w:p w14:paraId="073DF08E"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z. VNAs of Vermont</w:t>
            </w:r>
          </w:p>
        </w:tc>
        <w:tc>
          <w:tcPr>
            <w:tcW w:w="3960" w:type="dxa"/>
            <w:tcBorders>
              <w:top w:val="nil"/>
              <w:left w:val="nil"/>
              <w:bottom w:val="single" w:sz="4" w:space="0" w:color="auto"/>
              <w:right w:val="single" w:sz="4" w:space="0" w:color="auto"/>
            </w:tcBorders>
            <w:shd w:val="clear" w:color="auto" w:fill="auto"/>
            <w:vAlign w:val="center"/>
            <w:hideMark/>
          </w:tcPr>
          <w:p w14:paraId="6E423E8A" w14:textId="77777777" w:rsidR="008A6C9D" w:rsidRPr="008A6C9D" w:rsidRDefault="008A6C9D" w:rsidP="008A6C9D">
            <w:pPr>
              <w:spacing w:line="240" w:lineRule="auto"/>
              <w:jc w:val="left"/>
              <w:rPr>
                <w:rFonts w:ascii="Times New Roman" w:eastAsia="Times New Roman" w:hAnsi="Times New Roman" w:cs="Times New Roman"/>
                <w:color w:val="000000"/>
                <w:sz w:val="24"/>
                <w:szCs w:val="24"/>
              </w:rPr>
            </w:pPr>
            <w:r w:rsidRPr="008A6C9D">
              <w:rPr>
                <w:rFonts w:ascii="Times New Roman" w:eastAsia="Times New Roman" w:hAnsi="Times New Roman" w:cs="Times New Roman"/>
                <w:bCs/>
                <w:color w:val="000000"/>
                <w:sz w:val="24"/>
                <w:szCs w:val="24"/>
              </w:rPr>
              <w:t> </w:t>
            </w:r>
          </w:p>
        </w:tc>
      </w:tr>
    </w:tbl>
    <w:p w14:paraId="603C1357" w14:textId="77777777" w:rsidR="00287589" w:rsidRPr="008A6C9D" w:rsidRDefault="00287589" w:rsidP="00287589">
      <w:pPr>
        <w:pStyle w:val="Header"/>
        <w:jc w:val="left"/>
        <w:rPr>
          <w:rFonts w:ascii="Times New Roman" w:hAnsi="Times New Roman" w:cs="Times New Roman"/>
          <w:bCs/>
          <w:sz w:val="24"/>
          <w:szCs w:val="24"/>
        </w:rPr>
      </w:pPr>
    </w:p>
    <w:p w14:paraId="7BBECB0A" w14:textId="77777777" w:rsidR="00C80121" w:rsidRPr="008A6C9D" w:rsidRDefault="00C80121">
      <w:pPr>
        <w:rPr>
          <w:rFonts w:ascii="Times New Roman" w:hAnsi="Times New Roman" w:cs="Times New Roman"/>
          <w:sz w:val="24"/>
          <w:szCs w:val="24"/>
        </w:rPr>
      </w:pPr>
    </w:p>
    <w:sectPr w:rsidR="00C80121" w:rsidRPr="008A6C9D" w:rsidSect="00E82A75">
      <w:pgSz w:w="15840" w:h="12240" w:orient="landscape" w:code="1"/>
      <w:pgMar w:top="1440" w:right="1080" w:bottom="1440" w:left="1080" w:header="432" w:footer="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illary Wolfley" w:date="2019-11-27T09:29:00Z" w:initials="HW">
    <w:p w14:paraId="7A481F40" w14:textId="04E6CFE5" w:rsidR="00BF411B" w:rsidRDefault="00BF411B" w:rsidP="00BF411B">
      <w:pPr>
        <w:pStyle w:val="CommentText"/>
      </w:pPr>
      <w:r>
        <w:rPr>
          <w:rStyle w:val="CommentReference"/>
        </w:rPr>
        <w:annotationRef/>
      </w:r>
      <w:r w:rsidR="006F72F3">
        <w:rPr>
          <w:rStyle w:val="CommentReference"/>
        </w:rPr>
        <w:t>Aim</w:t>
      </w:r>
      <w:r>
        <w:t xml:space="preserve"> statements </w:t>
      </w:r>
      <w:r w:rsidR="006C340E">
        <w:t>for the stat</w:t>
      </w:r>
      <w:r w:rsidR="006F72F3">
        <w:t>ewide telehealth workgroup; measurable</w:t>
      </w:r>
      <w:r w:rsidR="006C340E">
        <w:t>. P</w:t>
      </w:r>
      <w:r>
        <w:t>roposed measures here align with the mission of improving access, and quality.</w:t>
      </w:r>
    </w:p>
  </w:comment>
  <w:comment w:id="7" w:author="Catherine Fulton" w:date="2019-11-26T12:26:00Z" w:initials="CF">
    <w:p w14:paraId="7713F416" w14:textId="0D9992B7" w:rsidR="00115C48" w:rsidRDefault="00115C48">
      <w:pPr>
        <w:pStyle w:val="CommentText"/>
      </w:pPr>
      <w:r>
        <w:rPr>
          <w:rStyle w:val="CommentReference"/>
        </w:rPr>
        <w:annotationRef/>
      </w:r>
      <w:r>
        <w:t xml:space="preserve">Measure Intent: Access….   intent is to distribute basic skill set info to additional specialties currently not implementing telehealth services to help decompress wait times and access to other specialty services…..   </w:t>
      </w:r>
    </w:p>
  </w:comment>
  <w:comment w:id="10" w:author="Catherine Fulton" w:date="2019-11-26T12:30:00Z" w:initials="CF">
    <w:p w14:paraId="22525BD8" w14:textId="3218CDC1" w:rsidR="00115C48" w:rsidRDefault="00115C48">
      <w:pPr>
        <w:pStyle w:val="CommentText"/>
      </w:pPr>
      <w:r>
        <w:rPr>
          <w:rStyle w:val="CommentReference"/>
        </w:rPr>
        <w:annotationRef/>
      </w:r>
      <w:r>
        <w:t>Intent: Quality and patient satisfaction/choice</w:t>
      </w:r>
    </w:p>
    <w:p w14:paraId="28380935" w14:textId="5D6AF1A1" w:rsidR="00115C48" w:rsidRDefault="00115C48">
      <w:pPr>
        <w:pStyle w:val="CommentText"/>
      </w:pPr>
    </w:p>
  </w:comment>
  <w:comment w:id="11" w:author="Hillary Wolfley" w:date="2019-11-25T17:20:00Z" w:initials="HW">
    <w:p w14:paraId="64738FA5" w14:textId="6DECCB27" w:rsidR="005C083B" w:rsidRDefault="005C083B">
      <w:pPr>
        <w:pStyle w:val="CommentText"/>
      </w:pPr>
      <w:r>
        <w:rPr>
          <w:rStyle w:val="CommentReference"/>
        </w:rPr>
        <w:annotationRef/>
      </w:r>
      <w:r>
        <w:t>Update with research underlying business case for telehealth expansion</w:t>
      </w:r>
    </w:p>
  </w:comment>
  <w:comment w:id="13" w:author="Hillary Wolfley [2]" w:date="2019-11-04T10:12:00Z" w:initials="HW">
    <w:p w14:paraId="33830467" w14:textId="2129B5BE" w:rsidR="008A6C9D" w:rsidRDefault="008A6C9D">
      <w:pPr>
        <w:pStyle w:val="CommentText"/>
      </w:pPr>
      <w:r>
        <w:rPr>
          <w:rStyle w:val="CommentReference"/>
        </w:rPr>
        <w:annotationRef/>
      </w:r>
      <w:r>
        <w:t>ADD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481F40" w15:done="0"/>
  <w15:commentEx w15:paraId="7713F416" w15:done="0"/>
  <w15:commentEx w15:paraId="28380935" w15:done="0"/>
  <w15:commentEx w15:paraId="64738FA5" w15:done="0"/>
  <w15:commentEx w15:paraId="338304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A1F6FB" w16cid:durableId="218783AF"/>
  <w16cid:commentId w16cid:paraId="58219657" w16cid:durableId="218783B0"/>
  <w16cid:commentId w16cid:paraId="362401D6" w16cid:durableId="218783B1"/>
  <w16cid:commentId w16cid:paraId="7713F416" w16cid:durableId="21879890"/>
  <w16cid:commentId w16cid:paraId="28380935" w16cid:durableId="21879976"/>
  <w16cid:commentId w16cid:paraId="64738FA5" w16cid:durableId="218783B2"/>
  <w16cid:commentId w16cid:paraId="33830467" w16cid:durableId="218783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3A0C8" w14:textId="77777777" w:rsidR="00B26F2A" w:rsidRDefault="003F219C">
      <w:pPr>
        <w:spacing w:line="240" w:lineRule="auto"/>
      </w:pPr>
      <w:r>
        <w:separator/>
      </w:r>
    </w:p>
  </w:endnote>
  <w:endnote w:type="continuationSeparator" w:id="0">
    <w:p w14:paraId="4FBD9A3D" w14:textId="77777777" w:rsidR="00B26F2A" w:rsidRDefault="003F21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7833B" w14:textId="77777777" w:rsidR="008A126C" w:rsidRDefault="00F8363C" w:rsidP="00E513FE">
    <w:pPr>
      <w:ind w:left="-900" w:right="-1080"/>
      <w:jc w:val="center"/>
      <w:rPr>
        <w:i/>
        <w:sz w:val="16"/>
        <w:szCs w:val="16"/>
      </w:rPr>
    </w:pPr>
  </w:p>
  <w:p w14:paraId="55924067" w14:textId="77777777" w:rsidR="008A126C" w:rsidRDefault="00935705" w:rsidP="00100734">
    <w:pPr>
      <w:tabs>
        <w:tab w:val="left" w:pos="4464"/>
      </w:tabs>
      <w:ind w:left="-900" w:right="-1080"/>
      <w:jc w:val="left"/>
      <w:rPr>
        <w:i/>
        <w:sz w:val="16"/>
        <w:szCs w:val="16"/>
      </w:rPr>
    </w:pPr>
    <w:r>
      <w:rPr>
        <w:i/>
        <w:sz w:val="16"/>
        <w:szCs w:val="16"/>
      </w:rPr>
      <w:tab/>
    </w:r>
  </w:p>
  <w:p w14:paraId="66BDA4AE" w14:textId="77777777" w:rsidR="008A126C" w:rsidRPr="003F13EA" w:rsidRDefault="00F8363C" w:rsidP="00E513FE">
    <w:pPr>
      <w:ind w:left="-900" w:right="-1080"/>
      <w:jc w:val="center"/>
      <w:rPr>
        <w:i/>
        <w:sz w:val="16"/>
        <w:szCs w:val="16"/>
      </w:rPr>
    </w:pPr>
  </w:p>
  <w:p w14:paraId="14638B51" w14:textId="77777777" w:rsidR="008A126C" w:rsidRPr="003F13EA" w:rsidRDefault="00F8363C" w:rsidP="003F13EA">
    <w:pPr>
      <w:pStyle w:val="Footer"/>
      <w:rPr>
        <w:sz w:val="16"/>
        <w:szCs w:val="16"/>
      </w:rPr>
    </w:pPr>
  </w:p>
  <w:p w14:paraId="49E46FAD" w14:textId="207033D8" w:rsidR="008A126C" w:rsidRDefault="00935705" w:rsidP="003F13EA">
    <w:pPr>
      <w:pStyle w:val="Footer"/>
    </w:pPr>
    <w:r>
      <w:fldChar w:fldCharType="begin"/>
    </w:r>
    <w:r>
      <w:instrText xml:space="preserve"> PAGE   \* MERGEFORMAT </w:instrText>
    </w:r>
    <w:r>
      <w:fldChar w:fldCharType="separate"/>
    </w:r>
    <w:r w:rsidR="00F8363C">
      <w:rPr>
        <w:noProof/>
      </w:rPr>
      <w:t>4</w:t>
    </w:r>
    <w:r>
      <w:rPr>
        <w:noProof/>
      </w:rPr>
      <w:fldChar w:fldCharType="end"/>
    </w:r>
  </w:p>
  <w:p w14:paraId="5B9D241A" w14:textId="77777777" w:rsidR="008A126C" w:rsidRPr="003F13EA" w:rsidRDefault="00F8363C" w:rsidP="003F13EA">
    <w:pPr>
      <w:pStyle w:val="Footer"/>
      <w:tabs>
        <w:tab w:val="left" w:pos="5160"/>
      </w:tabs>
      <w:jc w:val="cen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107AD" w14:textId="77777777" w:rsidR="009121F4" w:rsidRDefault="00F8363C" w:rsidP="009121F4">
    <w:pPr>
      <w:ind w:left="-900" w:right="-1080"/>
      <w:jc w:val="center"/>
      <w:rPr>
        <w:i/>
        <w:sz w:val="16"/>
        <w:szCs w:val="16"/>
      </w:rPr>
    </w:pPr>
  </w:p>
  <w:p w14:paraId="01D050F1" w14:textId="77777777" w:rsidR="009121F4" w:rsidRDefault="00935705" w:rsidP="009121F4">
    <w:pPr>
      <w:pStyle w:val="Footer"/>
      <w:jc w:val="center"/>
      <w:rPr>
        <w:sz w:val="18"/>
        <w:szCs w:val="18"/>
      </w:rPr>
    </w:pPr>
    <w:r>
      <w:rPr>
        <w:sz w:val="18"/>
        <w:szCs w:val="18"/>
      </w:rPr>
      <w:t>132 Main Street    *    Montpelier, Vermont 05602    *    Phone 802.229.2152    *    Fax 802.229.5098</w:t>
    </w:r>
  </w:p>
  <w:p w14:paraId="2FBDDFE7" w14:textId="77777777" w:rsidR="009121F4" w:rsidRDefault="00935705" w:rsidP="009121F4">
    <w:pPr>
      <w:pStyle w:val="Footer"/>
      <w:spacing w:line="320" w:lineRule="exact"/>
      <w:jc w:val="center"/>
      <w:rPr>
        <w:sz w:val="18"/>
        <w:szCs w:val="18"/>
      </w:rPr>
    </w:pPr>
    <w:r>
      <w:rPr>
        <w:sz w:val="18"/>
        <w:szCs w:val="18"/>
      </w:rPr>
      <w:t xml:space="preserve">E-mail:  </w:t>
    </w:r>
    <w:hyperlink r:id="rId1" w:history="1">
      <w:r>
        <w:rPr>
          <w:rStyle w:val="Hyperlink"/>
          <w:sz w:val="18"/>
          <w:szCs w:val="18"/>
        </w:rPr>
        <w:t>mail@vpqhc.org</w:t>
      </w:r>
    </w:hyperlink>
    <w:r>
      <w:rPr>
        <w:sz w:val="18"/>
        <w:szCs w:val="18"/>
      </w:rPr>
      <w:t xml:space="preserve">   *    Web site:  www.vpqhc.org</w:t>
    </w:r>
  </w:p>
  <w:p w14:paraId="22437D29" w14:textId="77777777" w:rsidR="009121F4" w:rsidRDefault="00F83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DE0B9" w14:textId="77777777" w:rsidR="00B26F2A" w:rsidRDefault="003F219C">
      <w:pPr>
        <w:spacing w:line="240" w:lineRule="auto"/>
      </w:pPr>
      <w:r>
        <w:separator/>
      </w:r>
    </w:p>
  </w:footnote>
  <w:footnote w:type="continuationSeparator" w:id="0">
    <w:p w14:paraId="113563D1" w14:textId="77777777" w:rsidR="00B26F2A" w:rsidRDefault="003F21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1F61B" w14:textId="77777777" w:rsidR="008A126C" w:rsidRDefault="00935705" w:rsidP="003F13EA">
    <w:pPr>
      <w:pStyle w:val="Header"/>
      <w:jc w:val="center"/>
    </w:pPr>
    <w:r>
      <w:rPr>
        <w:noProof/>
      </w:rPr>
      <w:drawing>
        <wp:inline distT="0" distB="0" distL="0" distR="0" wp14:anchorId="25162E34" wp14:editId="5EF7472C">
          <wp:extent cx="2466975" cy="938395"/>
          <wp:effectExtent l="0" t="0" r="0" b="0"/>
          <wp:docPr id="3" name="Picture 1" descr="VPQ logo centered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Q logo centered transparent.png"/>
                  <pic:cNvPicPr/>
                </pic:nvPicPr>
                <pic:blipFill>
                  <a:blip r:embed="rId1"/>
                  <a:stretch>
                    <a:fillRect/>
                  </a:stretch>
                </pic:blipFill>
                <pic:spPr>
                  <a:xfrm>
                    <a:off x="0" y="0"/>
                    <a:ext cx="2473949" cy="941048"/>
                  </a:xfrm>
                  <a:prstGeom prst="rect">
                    <a:avLst/>
                  </a:prstGeom>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026DD" w14:textId="77777777" w:rsidR="009121F4" w:rsidRDefault="00935705" w:rsidP="009A19AC">
    <w:pPr>
      <w:pStyle w:val="Header"/>
      <w:jc w:val="center"/>
    </w:pPr>
    <w:r>
      <w:rPr>
        <w:noProof/>
      </w:rPr>
      <w:drawing>
        <wp:inline distT="0" distB="0" distL="0" distR="0" wp14:anchorId="4F724B5C" wp14:editId="6EC1E33C">
          <wp:extent cx="2466975" cy="938395"/>
          <wp:effectExtent l="0" t="0" r="0" b="0"/>
          <wp:docPr id="4" name="Picture 4" descr="VPQ logo centered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Q logo centered transparent.png"/>
                  <pic:cNvPicPr/>
                </pic:nvPicPr>
                <pic:blipFill>
                  <a:blip r:embed="rId1"/>
                  <a:stretch>
                    <a:fillRect/>
                  </a:stretch>
                </pic:blipFill>
                <pic:spPr>
                  <a:xfrm>
                    <a:off x="0" y="0"/>
                    <a:ext cx="2473949" cy="941048"/>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5FCB"/>
    <w:multiLevelType w:val="hybridMultilevel"/>
    <w:tmpl w:val="885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B50CC"/>
    <w:multiLevelType w:val="hybridMultilevel"/>
    <w:tmpl w:val="AC723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6433B"/>
    <w:multiLevelType w:val="hybridMultilevel"/>
    <w:tmpl w:val="AC723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A293B"/>
    <w:multiLevelType w:val="hybridMultilevel"/>
    <w:tmpl w:val="FE54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9075B"/>
    <w:multiLevelType w:val="hybridMultilevel"/>
    <w:tmpl w:val="FC8C452A"/>
    <w:lvl w:ilvl="0" w:tplc="273A5AF6">
      <w:start w:val="80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3289F"/>
    <w:multiLevelType w:val="hybridMultilevel"/>
    <w:tmpl w:val="041AA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2A63F3"/>
    <w:multiLevelType w:val="hybridMultilevel"/>
    <w:tmpl w:val="3E3E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9C4199"/>
    <w:multiLevelType w:val="hybridMultilevel"/>
    <w:tmpl w:val="D64EF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386A86"/>
    <w:multiLevelType w:val="hybridMultilevel"/>
    <w:tmpl w:val="E99CB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9073E"/>
    <w:multiLevelType w:val="hybridMultilevel"/>
    <w:tmpl w:val="041AA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5"/>
  </w:num>
  <w:num w:numId="5">
    <w:abstractNumId w:val="4"/>
  </w:num>
  <w:num w:numId="6">
    <w:abstractNumId w:val="1"/>
  </w:num>
  <w:num w:numId="7">
    <w:abstractNumId w:val="0"/>
  </w:num>
  <w:num w:numId="8">
    <w:abstractNumId w:val="6"/>
  </w:num>
  <w:num w:numId="9">
    <w:abstractNumId w:val="2"/>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llary Wolfley">
    <w15:presenceInfo w15:providerId="AD" w15:userId="S-1-5-21-1562028595-2274564927-333043342-2237"/>
  </w15:person>
  <w15:person w15:author="Catherine Fulton">
    <w15:presenceInfo w15:providerId="AD" w15:userId="S-1-5-21-1562028595-2274564927-333043342-2170"/>
  </w15:person>
  <w15:person w15:author="Hillary Wolfley [2]">
    <w15:presenceInfo w15:providerId="None" w15:userId="Hillary Wolf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89"/>
    <w:rsid w:val="00073F5F"/>
    <w:rsid w:val="000B703D"/>
    <w:rsid w:val="00115C48"/>
    <w:rsid w:val="00287589"/>
    <w:rsid w:val="002F636F"/>
    <w:rsid w:val="00364167"/>
    <w:rsid w:val="003F219C"/>
    <w:rsid w:val="004F5E61"/>
    <w:rsid w:val="005B1EC4"/>
    <w:rsid w:val="005C083B"/>
    <w:rsid w:val="0067388F"/>
    <w:rsid w:val="00673FCD"/>
    <w:rsid w:val="006C340E"/>
    <w:rsid w:val="006E3ECA"/>
    <w:rsid w:val="006F72F3"/>
    <w:rsid w:val="0080198C"/>
    <w:rsid w:val="008A6C9D"/>
    <w:rsid w:val="00935705"/>
    <w:rsid w:val="009D6E12"/>
    <w:rsid w:val="00A400A2"/>
    <w:rsid w:val="00B26F2A"/>
    <w:rsid w:val="00B753DB"/>
    <w:rsid w:val="00BC1E2F"/>
    <w:rsid w:val="00BF411B"/>
    <w:rsid w:val="00C80121"/>
    <w:rsid w:val="00DF1931"/>
    <w:rsid w:val="00E17FAE"/>
    <w:rsid w:val="00E73429"/>
    <w:rsid w:val="00E82A75"/>
    <w:rsid w:val="00F8034C"/>
    <w:rsid w:val="00F8363C"/>
    <w:rsid w:val="00F8460A"/>
    <w:rsid w:val="00FF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5455"/>
  <w15:chartTrackingRefBased/>
  <w15:docId w15:val="{9E742EFF-F048-44C6-B1E5-2B2D76C3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589"/>
    <w:pPr>
      <w:spacing w:after="0" w:line="276" w:lineRule="auto"/>
      <w:jc w:val="right"/>
    </w:pPr>
  </w:style>
  <w:style w:type="paragraph" w:styleId="Heading1">
    <w:name w:val="heading 1"/>
    <w:basedOn w:val="Normal"/>
    <w:next w:val="Normal"/>
    <w:link w:val="Heading1Char"/>
    <w:qFormat/>
    <w:rsid w:val="00287589"/>
    <w:pPr>
      <w:keepNext/>
      <w:spacing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7589"/>
    <w:rPr>
      <w:rFonts w:ascii="Times New Roman" w:eastAsia="Times New Roman" w:hAnsi="Times New Roman" w:cs="Times New Roman"/>
      <w:sz w:val="28"/>
      <w:szCs w:val="24"/>
    </w:rPr>
  </w:style>
  <w:style w:type="paragraph" w:styleId="Header">
    <w:name w:val="header"/>
    <w:basedOn w:val="Normal"/>
    <w:link w:val="HeaderChar"/>
    <w:unhideWhenUsed/>
    <w:rsid w:val="00287589"/>
    <w:pPr>
      <w:tabs>
        <w:tab w:val="center" w:pos="4680"/>
        <w:tab w:val="right" w:pos="9360"/>
      </w:tabs>
      <w:spacing w:line="240" w:lineRule="auto"/>
    </w:pPr>
  </w:style>
  <w:style w:type="character" w:customStyle="1" w:styleId="HeaderChar">
    <w:name w:val="Header Char"/>
    <w:basedOn w:val="DefaultParagraphFont"/>
    <w:link w:val="Header"/>
    <w:rsid w:val="00287589"/>
  </w:style>
  <w:style w:type="paragraph" w:styleId="Footer">
    <w:name w:val="footer"/>
    <w:basedOn w:val="Normal"/>
    <w:link w:val="FooterChar"/>
    <w:unhideWhenUsed/>
    <w:rsid w:val="00287589"/>
    <w:pPr>
      <w:tabs>
        <w:tab w:val="center" w:pos="4680"/>
        <w:tab w:val="right" w:pos="9360"/>
      </w:tabs>
      <w:spacing w:line="240" w:lineRule="auto"/>
    </w:pPr>
  </w:style>
  <w:style w:type="character" w:customStyle="1" w:styleId="FooterChar">
    <w:name w:val="Footer Char"/>
    <w:basedOn w:val="DefaultParagraphFont"/>
    <w:link w:val="Footer"/>
    <w:rsid w:val="00287589"/>
  </w:style>
  <w:style w:type="character" w:styleId="Hyperlink">
    <w:name w:val="Hyperlink"/>
    <w:basedOn w:val="DefaultParagraphFont"/>
    <w:unhideWhenUsed/>
    <w:rsid w:val="00287589"/>
    <w:rPr>
      <w:color w:val="0000FF"/>
      <w:u w:val="single"/>
    </w:rPr>
  </w:style>
  <w:style w:type="paragraph" w:styleId="ListParagraph">
    <w:name w:val="List Paragraph"/>
    <w:basedOn w:val="Normal"/>
    <w:uiPriority w:val="34"/>
    <w:qFormat/>
    <w:rsid w:val="00287589"/>
    <w:pPr>
      <w:ind w:left="720"/>
      <w:contextualSpacing/>
    </w:pPr>
  </w:style>
  <w:style w:type="table" w:styleId="TableGrid">
    <w:name w:val="Table Grid"/>
    <w:basedOn w:val="TableNormal"/>
    <w:uiPriority w:val="59"/>
    <w:rsid w:val="00287589"/>
    <w:pPr>
      <w:spacing w:after="0" w:line="240" w:lineRule="auto"/>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rsid w:val="00287589"/>
    <w:pPr>
      <w:keepNext/>
      <w:keepLines/>
      <w:suppressAutoHyphens/>
      <w:spacing w:before="40" w:after="40"/>
      <w:ind w:left="288" w:hanging="288"/>
      <w:jc w:val="left"/>
    </w:pPr>
    <w:rPr>
      <w:rFonts w:ascii="Arial" w:hAnsi="Arial" w:cs="Arial"/>
    </w:rPr>
  </w:style>
  <w:style w:type="character" w:styleId="CommentReference">
    <w:name w:val="annotation reference"/>
    <w:basedOn w:val="DefaultParagraphFont"/>
    <w:uiPriority w:val="99"/>
    <w:semiHidden/>
    <w:unhideWhenUsed/>
    <w:rsid w:val="00287589"/>
    <w:rPr>
      <w:sz w:val="16"/>
      <w:szCs w:val="16"/>
    </w:rPr>
  </w:style>
  <w:style w:type="paragraph" w:styleId="CommentText">
    <w:name w:val="annotation text"/>
    <w:basedOn w:val="Normal"/>
    <w:link w:val="CommentTextChar"/>
    <w:uiPriority w:val="99"/>
    <w:semiHidden/>
    <w:unhideWhenUsed/>
    <w:rsid w:val="00287589"/>
    <w:pPr>
      <w:spacing w:line="240" w:lineRule="auto"/>
    </w:pPr>
    <w:rPr>
      <w:sz w:val="20"/>
      <w:szCs w:val="20"/>
    </w:rPr>
  </w:style>
  <w:style w:type="character" w:customStyle="1" w:styleId="CommentTextChar">
    <w:name w:val="Comment Text Char"/>
    <w:basedOn w:val="DefaultParagraphFont"/>
    <w:link w:val="CommentText"/>
    <w:uiPriority w:val="99"/>
    <w:semiHidden/>
    <w:rsid w:val="00287589"/>
    <w:rPr>
      <w:sz w:val="20"/>
      <w:szCs w:val="20"/>
    </w:rPr>
  </w:style>
  <w:style w:type="paragraph" w:styleId="CommentSubject">
    <w:name w:val="annotation subject"/>
    <w:basedOn w:val="CommentText"/>
    <w:next w:val="CommentText"/>
    <w:link w:val="CommentSubjectChar"/>
    <w:uiPriority w:val="99"/>
    <w:semiHidden/>
    <w:unhideWhenUsed/>
    <w:rsid w:val="00287589"/>
    <w:rPr>
      <w:b/>
      <w:bCs/>
    </w:rPr>
  </w:style>
  <w:style w:type="character" w:customStyle="1" w:styleId="CommentSubjectChar">
    <w:name w:val="Comment Subject Char"/>
    <w:basedOn w:val="CommentTextChar"/>
    <w:link w:val="CommentSubject"/>
    <w:uiPriority w:val="99"/>
    <w:semiHidden/>
    <w:rsid w:val="00287589"/>
    <w:rPr>
      <w:b/>
      <w:bCs/>
      <w:sz w:val="20"/>
      <w:szCs w:val="20"/>
    </w:rPr>
  </w:style>
  <w:style w:type="paragraph" w:styleId="BalloonText">
    <w:name w:val="Balloon Text"/>
    <w:basedOn w:val="Normal"/>
    <w:link w:val="BalloonTextChar"/>
    <w:uiPriority w:val="99"/>
    <w:semiHidden/>
    <w:unhideWhenUsed/>
    <w:rsid w:val="002875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589"/>
    <w:rPr>
      <w:rFonts w:ascii="Segoe UI" w:hAnsi="Segoe UI" w:cs="Segoe UI"/>
      <w:sz w:val="18"/>
      <w:szCs w:val="18"/>
    </w:rPr>
  </w:style>
  <w:style w:type="character" w:styleId="FollowedHyperlink">
    <w:name w:val="FollowedHyperlink"/>
    <w:basedOn w:val="DefaultParagraphFont"/>
    <w:uiPriority w:val="99"/>
    <w:semiHidden/>
    <w:unhideWhenUsed/>
    <w:rsid w:val="0067388F"/>
    <w:rPr>
      <w:color w:val="954F72" w:themeColor="followedHyperlink"/>
      <w:u w:val="single"/>
    </w:rPr>
  </w:style>
  <w:style w:type="paragraph" w:customStyle="1" w:styleId="gmail-m5078482266123816065msolistparagraph">
    <w:name w:val="gmail-m_5078482266123816065msolistparagraph"/>
    <w:basedOn w:val="Normal"/>
    <w:uiPriority w:val="99"/>
    <w:rsid w:val="00B753DB"/>
    <w:pPr>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8212">
      <w:bodyDiv w:val="1"/>
      <w:marLeft w:val="0"/>
      <w:marRight w:val="0"/>
      <w:marTop w:val="0"/>
      <w:marBottom w:val="0"/>
      <w:divBdr>
        <w:top w:val="none" w:sz="0" w:space="0" w:color="auto"/>
        <w:left w:val="none" w:sz="0" w:space="0" w:color="auto"/>
        <w:bottom w:val="none" w:sz="0" w:space="0" w:color="auto"/>
        <w:right w:val="none" w:sz="0" w:space="0" w:color="auto"/>
      </w:divBdr>
    </w:div>
    <w:div w:id="247689616">
      <w:bodyDiv w:val="1"/>
      <w:marLeft w:val="0"/>
      <w:marRight w:val="0"/>
      <w:marTop w:val="0"/>
      <w:marBottom w:val="0"/>
      <w:divBdr>
        <w:top w:val="none" w:sz="0" w:space="0" w:color="auto"/>
        <w:left w:val="none" w:sz="0" w:space="0" w:color="auto"/>
        <w:bottom w:val="none" w:sz="0" w:space="0" w:color="auto"/>
        <w:right w:val="none" w:sz="0" w:space="0" w:color="auto"/>
      </w:divBdr>
    </w:div>
    <w:div w:id="181063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ealthcareinnovation.vermont.gov/sites/hcinnovation/files/HIE/Telehealth_Strategy_Report_Final_9-16-15.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ail@vpqh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EB66A-CE78-4057-905B-65B75E6E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Wolfley</dc:creator>
  <cp:keywords/>
  <dc:description/>
  <cp:lastModifiedBy>Hillary Wolfley</cp:lastModifiedBy>
  <cp:revision>7</cp:revision>
  <cp:lastPrinted>2019-12-02T14:57:00Z</cp:lastPrinted>
  <dcterms:created xsi:type="dcterms:W3CDTF">2019-11-26T17:24:00Z</dcterms:created>
  <dcterms:modified xsi:type="dcterms:W3CDTF">2019-12-02T14:57:00Z</dcterms:modified>
</cp:coreProperties>
</file>